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3F253C">
      <w:pPr>
        <w:jc w:val="center"/>
        <w:rPr>
          <w:rFonts w:ascii="黑体" w:eastAsia="黑体" w:hAnsi="黑体"/>
          <w:sz w:val="36"/>
          <w:szCs w:val="36"/>
        </w:rPr>
      </w:pPr>
    </w:p>
    <w:p w:rsidR="003F253C" w:rsidRDefault="00A200FE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山东中医药大学第二附属医院国家药物临床试验机构</w:t>
      </w:r>
    </w:p>
    <w:p w:rsidR="003F253C" w:rsidRDefault="00A200FE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 xml:space="preserve"> </w:t>
      </w: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A200FE">
      <w:pPr>
        <w:spacing w:line="48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山东中医药大学第二附属医院国家药物临床试验机构</w:t>
      </w:r>
    </w:p>
    <w:p w:rsidR="003F253C" w:rsidRDefault="00A200FE">
      <w:pPr>
        <w:spacing w:line="48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</w:t>
      </w:r>
      <w:r>
        <w:rPr>
          <w:rFonts w:ascii="黑体" w:eastAsia="黑体" w:hAnsi="黑体"/>
          <w:b/>
          <w:sz w:val="24"/>
          <w:szCs w:val="24"/>
        </w:rPr>
        <w:t>02</w:t>
      </w:r>
      <w:r>
        <w:rPr>
          <w:rFonts w:ascii="黑体" w:eastAsia="黑体" w:hAnsi="黑体" w:hint="eastAsia"/>
          <w:b/>
          <w:sz w:val="24"/>
          <w:szCs w:val="24"/>
        </w:rPr>
        <w:t>2-</w:t>
      </w:r>
      <w:r w:rsidR="001316C3">
        <w:rPr>
          <w:rFonts w:ascii="黑体" w:eastAsia="黑体" w:hAnsi="黑体" w:hint="eastAsia"/>
          <w:b/>
          <w:sz w:val="24"/>
          <w:szCs w:val="24"/>
        </w:rPr>
        <w:t>10</w:t>
      </w: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F253C" w:rsidRDefault="003F253C">
      <w:pPr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</w:p>
    <w:sdt>
      <w:sdtPr>
        <w:rPr>
          <w:rFonts w:ascii="宋体" w:hAnsi="宋体"/>
        </w:rPr>
        <w:id w:val="14746636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F253C" w:rsidRDefault="00A200FE">
          <w:pPr>
            <w:jc w:val="center"/>
          </w:pPr>
          <w:r>
            <w:rPr>
              <w:rFonts w:ascii="宋体" w:hAnsi="宋体"/>
              <w:b/>
              <w:bCs/>
              <w:sz w:val="48"/>
              <w:szCs w:val="52"/>
            </w:rPr>
            <w:t>目</w:t>
          </w:r>
          <w:r>
            <w:rPr>
              <w:rFonts w:ascii="宋体" w:hAnsi="宋体" w:hint="eastAsia"/>
              <w:b/>
              <w:bCs/>
              <w:sz w:val="48"/>
              <w:szCs w:val="52"/>
            </w:rPr>
            <w:t xml:space="preserve"> </w:t>
          </w:r>
          <w:r>
            <w:rPr>
              <w:rFonts w:ascii="宋体" w:hAnsi="宋体"/>
              <w:b/>
              <w:bCs/>
              <w:sz w:val="48"/>
              <w:szCs w:val="52"/>
            </w:rPr>
            <w:t>录</w:t>
          </w:r>
        </w:p>
        <w:p w:rsidR="003F253C" w:rsidRDefault="00A25DED">
          <w:pPr>
            <w:pStyle w:val="10"/>
            <w:tabs>
              <w:tab w:val="right" w:leader="dot" w:pos="8306"/>
            </w:tabs>
          </w:pPr>
          <w:r w:rsidRPr="00A25DED">
            <w:fldChar w:fldCharType="begin"/>
          </w:r>
          <w:r w:rsidR="00A200FE">
            <w:instrText xml:space="preserve">TOC \o "1-2" \h \u </w:instrText>
          </w:r>
          <w:r w:rsidRPr="00A25DED">
            <w:fldChar w:fldCharType="separate"/>
          </w:r>
          <w:hyperlink w:anchor="_Toc26191" w:history="1">
            <w:r w:rsidR="00A200FE">
              <w:rPr>
                <w:rFonts w:cs="Times New Roman"/>
                <w:szCs w:val="144"/>
              </w:rPr>
              <w:t xml:space="preserve">1 </w:t>
            </w:r>
            <w:r w:rsidR="00A200FE">
              <w:rPr>
                <w:rFonts w:hint="eastAsia"/>
              </w:rPr>
              <w:t>中心简介</w:t>
            </w:r>
            <w:r w:rsidR="00A200FE">
              <w:tab/>
            </w:r>
            <w:r>
              <w:fldChar w:fldCharType="begin"/>
            </w:r>
            <w:r w:rsidR="00A200FE">
              <w:instrText xml:space="preserve"> PAGEREF _Toc26191 \h </w:instrText>
            </w:r>
            <w:r>
              <w:fldChar w:fldCharType="separate"/>
            </w:r>
            <w:r w:rsidR="00A200FE">
              <w:t>3</w:t>
            </w:r>
            <w:r>
              <w:fldChar w:fldCharType="end"/>
            </w:r>
          </w:hyperlink>
        </w:p>
        <w:p w:rsidR="003F253C" w:rsidRDefault="00A25DED">
          <w:pPr>
            <w:pStyle w:val="24"/>
            <w:tabs>
              <w:tab w:val="right" w:leader="dot" w:pos="8306"/>
            </w:tabs>
            <w:ind w:left="630"/>
          </w:pPr>
          <w:hyperlink w:anchor="_Toc8410" w:history="1">
            <w:r w:rsidR="00A200FE">
              <w:rPr>
                <w:rFonts w:hint="eastAsia"/>
                <w:szCs w:val="28"/>
              </w:rPr>
              <w:t>1</w:t>
            </w:r>
            <w:r w:rsidR="00A200FE">
              <w:rPr>
                <w:rFonts w:hint="eastAsia"/>
                <w:szCs w:val="28"/>
              </w:rPr>
              <w:t>、医院介绍</w:t>
            </w:r>
            <w:r w:rsidR="00A200FE">
              <w:tab/>
            </w:r>
            <w:r>
              <w:fldChar w:fldCharType="begin"/>
            </w:r>
            <w:r w:rsidR="00A200FE">
              <w:instrText xml:space="preserve"> PAGEREF _Toc8410 \h </w:instrText>
            </w:r>
            <w:r>
              <w:fldChar w:fldCharType="separate"/>
            </w:r>
            <w:r w:rsidR="00A200FE">
              <w:t>3</w:t>
            </w:r>
            <w:r>
              <w:fldChar w:fldCharType="end"/>
            </w:r>
          </w:hyperlink>
        </w:p>
        <w:p w:rsidR="003F253C" w:rsidRDefault="00A25DED">
          <w:pPr>
            <w:pStyle w:val="24"/>
            <w:tabs>
              <w:tab w:val="right" w:leader="dot" w:pos="8306"/>
            </w:tabs>
            <w:ind w:left="630"/>
          </w:pPr>
          <w:hyperlink w:anchor="_Toc12708" w:history="1">
            <w:r w:rsidR="00A200FE">
              <w:rPr>
                <w:rFonts w:hint="eastAsia"/>
                <w:szCs w:val="28"/>
              </w:rPr>
              <w:t>2</w:t>
            </w:r>
            <w:r w:rsidR="00A200FE">
              <w:rPr>
                <w:rFonts w:hint="eastAsia"/>
                <w:szCs w:val="28"/>
              </w:rPr>
              <w:t>、机构介绍</w:t>
            </w:r>
            <w:r w:rsidR="00A200FE">
              <w:tab/>
            </w:r>
            <w:r>
              <w:fldChar w:fldCharType="begin"/>
            </w:r>
            <w:r w:rsidR="003728D4">
              <w:instrText xml:space="preserve"> PAGEREF _Toc26163 \h </w:instrText>
            </w:r>
            <w:r>
              <w:fldChar w:fldCharType="separate"/>
            </w:r>
            <w:r w:rsidR="003728D4">
              <w:t>4</w:t>
            </w:r>
            <w:r>
              <w:fldChar w:fldCharType="end"/>
            </w:r>
          </w:hyperlink>
        </w:p>
        <w:p w:rsidR="003F253C" w:rsidRDefault="00A25DED">
          <w:pPr>
            <w:pStyle w:val="10"/>
            <w:tabs>
              <w:tab w:val="right" w:leader="dot" w:pos="8306"/>
            </w:tabs>
          </w:pPr>
          <w:hyperlink w:anchor="_Toc26163" w:history="1">
            <w:r w:rsidR="00A200FE">
              <w:rPr>
                <w:rFonts w:cs="Times New Roman"/>
                <w:szCs w:val="144"/>
              </w:rPr>
              <w:t xml:space="preserve">2 </w:t>
            </w:r>
            <w:r w:rsidR="00A200FE">
              <w:rPr>
                <w:rFonts w:hint="eastAsia"/>
              </w:rPr>
              <w:t>机构基本信息</w:t>
            </w:r>
            <w:r w:rsidR="00A200FE">
              <w:tab/>
            </w:r>
            <w:r>
              <w:fldChar w:fldCharType="begin"/>
            </w:r>
            <w:r w:rsidR="007265F2">
              <w:instrText xml:space="preserve"> PAGEREF _Toc11984 \h </w:instrText>
            </w:r>
            <w:r>
              <w:fldChar w:fldCharType="separate"/>
            </w:r>
            <w:r w:rsidR="007265F2">
              <w:t>5</w:t>
            </w:r>
            <w:r>
              <w:fldChar w:fldCharType="end"/>
            </w:r>
          </w:hyperlink>
        </w:p>
        <w:p w:rsidR="003F253C" w:rsidRDefault="00A25DED">
          <w:pPr>
            <w:pStyle w:val="24"/>
            <w:tabs>
              <w:tab w:val="right" w:leader="dot" w:pos="8306"/>
            </w:tabs>
            <w:ind w:left="630"/>
          </w:pPr>
          <w:hyperlink w:anchor="_Toc23347" w:history="1">
            <w:r w:rsidR="00A200FE">
              <w:rPr>
                <w:rFonts w:hint="eastAsia"/>
                <w:szCs w:val="28"/>
              </w:rPr>
              <w:t>1</w:t>
            </w:r>
            <w:r w:rsidR="00A200FE">
              <w:rPr>
                <w:rFonts w:hint="eastAsia"/>
                <w:szCs w:val="28"/>
              </w:rPr>
              <w:t>、机构信息</w:t>
            </w:r>
            <w:r w:rsidR="00A200FE">
              <w:tab/>
            </w:r>
            <w:r>
              <w:fldChar w:fldCharType="begin"/>
            </w:r>
            <w:r w:rsidR="007265F2">
              <w:instrText xml:space="preserve"> PAGEREF _Toc11984 \h </w:instrText>
            </w:r>
            <w:r>
              <w:fldChar w:fldCharType="separate"/>
            </w:r>
            <w:r w:rsidR="007265F2">
              <w:t>5</w:t>
            </w:r>
            <w:r>
              <w:fldChar w:fldCharType="end"/>
            </w:r>
          </w:hyperlink>
        </w:p>
        <w:p w:rsidR="003F253C" w:rsidRDefault="00A25DED">
          <w:pPr>
            <w:pStyle w:val="24"/>
            <w:tabs>
              <w:tab w:val="right" w:leader="dot" w:pos="8306"/>
            </w:tabs>
            <w:ind w:left="630"/>
          </w:pPr>
          <w:hyperlink w:anchor="_Toc11736" w:history="1">
            <w:r w:rsidR="00A200FE">
              <w:rPr>
                <w:rFonts w:eastAsia="黑体" w:cs="Book Antiqua" w:hint="eastAsia"/>
                <w:bCs/>
                <w:kern w:val="0"/>
                <w:szCs w:val="28"/>
              </w:rPr>
              <w:t>2</w:t>
            </w:r>
            <w:r w:rsidR="00A200FE">
              <w:rPr>
                <w:rFonts w:eastAsia="黑体" w:cs="Book Antiqua" w:hint="eastAsia"/>
                <w:bCs/>
                <w:kern w:val="0"/>
                <w:szCs w:val="28"/>
              </w:rPr>
              <w:t>、机构组织架构和人员信息</w:t>
            </w:r>
            <w:r w:rsidR="00A200FE">
              <w:tab/>
            </w:r>
            <w:r>
              <w:fldChar w:fldCharType="begin"/>
            </w:r>
            <w:r w:rsidR="007265F2">
              <w:instrText xml:space="preserve"> PAGEREF _Toc11984 \h </w:instrText>
            </w:r>
            <w:r>
              <w:fldChar w:fldCharType="separate"/>
            </w:r>
            <w:r w:rsidR="007265F2">
              <w:t>5</w:t>
            </w:r>
            <w:r>
              <w:fldChar w:fldCharType="end"/>
            </w:r>
          </w:hyperlink>
        </w:p>
        <w:p w:rsidR="003F253C" w:rsidRDefault="00A25DED">
          <w:pPr>
            <w:pStyle w:val="24"/>
            <w:tabs>
              <w:tab w:val="right" w:leader="dot" w:pos="8306"/>
            </w:tabs>
            <w:ind w:left="630"/>
          </w:pPr>
          <w:hyperlink w:anchor="_Toc9198" w:history="1">
            <w:r w:rsidR="00A200FE">
              <w:rPr>
                <w:rFonts w:eastAsia="黑体" w:cs="Book Antiqua" w:hint="eastAsia"/>
                <w:bCs/>
                <w:kern w:val="0"/>
                <w:szCs w:val="28"/>
              </w:rPr>
              <w:t>3</w:t>
            </w:r>
            <w:r w:rsidR="00A200FE">
              <w:rPr>
                <w:rFonts w:eastAsia="黑体" w:cs="Book Antiqua" w:hint="eastAsia"/>
                <w:bCs/>
                <w:kern w:val="0"/>
                <w:szCs w:val="28"/>
              </w:rPr>
              <w:t>、机构备案专业及业务范围</w:t>
            </w:r>
            <w:r w:rsidR="00A200FE">
              <w:tab/>
            </w:r>
            <w:r>
              <w:fldChar w:fldCharType="begin"/>
            </w:r>
            <w:r w:rsidR="007265F2">
              <w:instrText xml:space="preserve"> PAGEREF _Toc24878 \h </w:instrText>
            </w:r>
            <w:r>
              <w:fldChar w:fldCharType="separate"/>
            </w:r>
            <w:r w:rsidR="007265F2">
              <w:t>6</w:t>
            </w:r>
            <w:r>
              <w:fldChar w:fldCharType="end"/>
            </w:r>
          </w:hyperlink>
        </w:p>
        <w:p w:rsidR="003F253C" w:rsidRDefault="00A25DED">
          <w:pPr>
            <w:pStyle w:val="10"/>
            <w:tabs>
              <w:tab w:val="right" w:leader="dot" w:pos="8306"/>
            </w:tabs>
          </w:pPr>
          <w:hyperlink w:anchor="_Toc11984" w:history="1">
            <w:r w:rsidR="00A200FE">
              <w:rPr>
                <w:rFonts w:cs="Times New Roman"/>
                <w:szCs w:val="144"/>
              </w:rPr>
              <w:t>3</w:t>
            </w:r>
            <w:r w:rsidR="007265F2" w:rsidRPr="007265F2">
              <w:rPr>
                <w:rFonts w:cs="Times New Roman" w:hint="eastAsia"/>
                <w:szCs w:val="144"/>
              </w:rPr>
              <w:t>优势及快速通道</w:t>
            </w:r>
            <w:r w:rsidR="00A200FE">
              <w:tab/>
            </w:r>
            <w:r>
              <w:fldChar w:fldCharType="begin"/>
            </w:r>
            <w:r w:rsidR="007265F2">
              <w:instrText xml:space="preserve"> PAGEREF _Toc16823 \h </w:instrText>
            </w:r>
            <w:r>
              <w:fldChar w:fldCharType="separate"/>
            </w:r>
            <w:r w:rsidR="007265F2">
              <w:t>7</w:t>
            </w:r>
            <w:r>
              <w:fldChar w:fldCharType="end"/>
            </w:r>
          </w:hyperlink>
        </w:p>
        <w:p w:rsidR="003F253C" w:rsidRDefault="00A25DED">
          <w:pPr>
            <w:pStyle w:val="10"/>
            <w:tabs>
              <w:tab w:val="right" w:leader="dot" w:pos="8306"/>
            </w:tabs>
          </w:pPr>
          <w:hyperlink w:anchor="_Toc24878" w:history="1"/>
        </w:p>
        <w:p w:rsidR="003F253C" w:rsidRDefault="00A25DED">
          <w:pPr>
            <w:rPr>
              <w:b/>
            </w:rPr>
            <w:sectPr w:rsidR="003F253C">
              <w:footerReference w:type="default" r:id="rId8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fldChar w:fldCharType="end"/>
          </w:r>
        </w:p>
      </w:sdtContent>
    </w:sdt>
    <w:p w:rsidR="003F253C" w:rsidRDefault="00A200FE">
      <w:pPr>
        <w:pStyle w:val="1"/>
        <w:numPr>
          <w:ilvl w:val="0"/>
          <w:numId w:val="21"/>
        </w:numPr>
        <w:spacing w:line="360" w:lineRule="auto"/>
      </w:pPr>
      <w:bookmarkStart w:id="0" w:name="_Toc24926"/>
      <w:bookmarkStart w:id="1" w:name="_Toc26191"/>
      <w:bookmarkStart w:id="2" w:name="_Toc15694"/>
      <w:r>
        <w:rPr>
          <w:rFonts w:hint="eastAsia"/>
        </w:rPr>
        <w:lastRenderedPageBreak/>
        <w:t>中心简介</w:t>
      </w:r>
      <w:bookmarkEnd w:id="0"/>
      <w:bookmarkEnd w:id="1"/>
      <w:bookmarkEnd w:id="2"/>
    </w:p>
    <w:p w:rsidR="003F253C" w:rsidRDefault="00A200FE">
      <w:pPr>
        <w:pStyle w:val="21"/>
        <w:ind w:left="0"/>
        <w:rPr>
          <w:sz w:val="28"/>
          <w:szCs w:val="28"/>
          <w:lang w:eastAsia="zh-CN"/>
        </w:rPr>
      </w:pPr>
      <w:bookmarkStart w:id="3" w:name="_Toc31403"/>
      <w:bookmarkStart w:id="4" w:name="_Toc8410"/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eastAsia="zh-CN"/>
        </w:rPr>
        <w:t>、医院介绍</w:t>
      </w:r>
      <w:bookmarkEnd w:id="3"/>
      <w:bookmarkEnd w:id="4"/>
    </w:p>
    <w:p w:rsidR="003F253C" w:rsidRPr="003728D4" w:rsidRDefault="00A200FE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  <w:bookmarkStart w:id="5" w:name="_Toc12708"/>
      <w:bookmarkStart w:id="6" w:name="_Toc6954"/>
      <w:r w:rsidRPr="003728D4">
        <w:rPr>
          <w:rFonts w:asciiTheme="minorEastAsia" w:eastAsiaTheme="minorEastAsia" w:hAnsiTheme="minorEastAsia" w:cs="宋体" w:hint="eastAsia"/>
          <w:color w:val="555555"/>
          <w:kern w:val="0"/>
          <w:sz w:val="24"/>
          <w:szCs w:val="24"/>
        </w:rPr>
        <w:t>山东中医药大学第二附属医院(山东省中西医结合医院)始建于1904年,是山东省首批、济南市第一家综合性三级甲等医院，山东省首家省属中西医结合医院。医院先后荣获全国中医药系统创先争优活动先进集体、山东省直文明单位、全省卫生计生系统先进集体、山东省卫生系统文明单位、全省卫生系统“诚信建设先进单位”、全省高校思想政治教育工作先进集体、创建全国文明城市工作先进单位、济南市市中区先进基层党组织、山东中医药大学党风廉政建设先进集体等荣誉称号。</w:t>
      </w:r>
    </w:p>
    <w:p w:rsidR="003F253C" w:rsidRPr="003728D4" w:rsidRDefault="00A200FE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  <w:r w:rsidRPr="003728D4">
        <w:rPr>
          <w:rFonts w:asciiTheme="minorEastAsia" w:eastAsiaTheme="minorEastAsia" w:hAnsiTheme="minorEastAsia" w:cs="宋体" w:hint="eastAsia"/>
          <w:color w:val="555555"/>
          <w:kern w:val="0"/>
          <w:sz w:val="24"/>
          <w:szCs w:val="24"/>
        </w:rPr>
        <w:t>院现形成了以国务院特贴专家、省泰山岗位学者、全国和省名老中医药专家、全国优秀中医临床人才、全国名老中医药专家学术经验指导老师、齐鲁名医、泉城十大名医、省有突出贡献中青年专家、山东省优秀中医临床学科带头人、学术骨干等高层次人才为核心的中西医结合人才团队。</w:t>
      </w:r>
    </w:p>
    <w:p w:rsidR="003F253C" w:rsidRPr="003728D4" w:rsidRDefault="00A200FE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  <w:r w:rsidRPr="003728D4">
        <w:rPr>
          <w:rFonts w:asciiTheme="minorEastAsia" w:eastAsiaTheme="minorEastAsia" w:hAnsiTheme="minorEastAsia" w:cs="宋体" w:hint="eastAsia"/>
          <w:color w:val="555555"/>
          <w:kern w:val="0"/>
          <w:sz w:val="24"/>
          <w:szCs w:val="24"/>
        </w:rPr>
        <w:t>医院专科、学科建设成效显著。目前拥有国家和省级重点学科、专科、实验室、国家和省级名老中医工作室共58个，其中国家临床重点专科3个、国家和省级重点专科20个；国家级和省级重点学科13个；国家局和省级重点实验室13个；国家和省级名中医工作室8个；中国科学院韩济生院士生殖医学工作站1个。全国示范社区卫生服务中心1个，省级星级社区卫生服务机构4个。</w:t>
      </w:r>
    </w:p>
    <w:p w:rsidR="003F253C" w:rsidRPr="003728D4" w:rsidRDefault="00A200FE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  <w:r w:rsidRPr="003728D4">
        <w:rPr>
          <w:rFonts w:asciiTheme="minorEastAsia" w:eastAsiaTheme="minorEastAsia" w:hAnsiTheme="minorEastAsia" w:cs="宋体" w:hint="eastAsia"/>
          <w:color w:val="555555"/>
          <w:kern w:val="0"/>
          <w:sz w:val="24"/>
          <w:szCs w:val="24"/>
        </w:rPr>
        <w:t>医院始终坚持“中西医结合，特色发展”的办院方向，充分发挥中西医结合特色优势，以提高临床疗效为重点，不断提升中西医结合服务能力，形成了“院有专科、科有专病，人有专长、病有专药”的专业发展格局，确立了医院的特色品牌和服务优势，争取早日实现山东省人民政府提出的 “扩大省中西医结合医院规模，强化综合服务能力和中医特色建设，建成全国一流的中西医结合医院”的目标。</w:t>
      </w:r>
    </w:p>
    <w:p w:rsidR="003F253C" w:rsidRDefault="00A200FE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  <w:r w:rsidRPr="003728D4">
        <w:rPr>
          <w:rFonts w:asciiTheme="minorEastAsia" w:eastAsiaTheme="minorEastAsia" w:hAnsiTheme="minorEastAsia" w:cs="宋体" w:hint="eastAsia"/>
          <w:color w:val="555555"/>
          <w:kern w:val="0"/>
          <w:sz w:val="24"/>
          <w:szCs w:val="24"/>
        </w:rPr>
        <w:t>医院地址：山东省济南市经八路1号(省委向东600米，省体育中心北300米)</w:t>
      </w:r>
    </w:p>
    <w:p w:rsidR="00162135" w:rsidRPr="003728D4" w:rsidRDefault="00162135">
      <w:pPr>
        <w:widowControl/>
        <w:shd w:val="clear" w:color="auto" w:fill="FFFFFF"/>
        <w:ind w:firstLine="274"/>
        <w:jc w:val="left"/>
        <w:rPr>
          <w:rFonts w:asciiTheme="minorEastAsia" w:eastAsiaTheme="minorEastAsia" w:hAnsiTheme="minorEastAsia" w:cs="宋体"/>
          <w:color w:val="555555"/>
          <w:kern w:val="0"/>
          <w:sz w:val="24"/>
          <w:szCs w:val="24"/>
        </w:rPr>
      </w:pPr>
    </w:p>
    <w:p w:rsidR="003F253C" w:rsidRDefault="00A200FE">
      <w:pPr>
        <w:pStyle w:val="21"/>
        <w:ind w:left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2</w:t>
      </w:r>
      <w:r>
        <w:rPr>
          <w:rFonts w:hint="eastAsia"/>
          <w:sz w:val="28"/>
          <w:szCs w:val="28"/>
          <w:lang w:eastAsia="zh-CN"/>
        </w:rPr>
        <w:t>、机构介绍</w:t>
      </w:r>
      <w:bookmarkEnd w:id="5"/>
      <w:bookmarkEnd w:id="6"/>
    </w:p>
    <w:p w:rsidR="003F253C" w:rsidRPr="00DB2A5A" w:rsidRDefault="00A200FE" w:rsidP="00DB2A5A">
      <w:pPr>
        <w:pStyle w:val="aff4"/>
        <w:spacing w:before="0" w:after="100" w:line="360" w:lineRule="auto"/>
        <w:ind w:left="0" w:firstLine="420"/>
        <w:jc w:val="both"/>
        <w:rPr>
          <w:sz w:val="28"/>
          <w:szCs w:val="28"/>
        </w:rPr>
      </w:pPr>
      <w:r w:rsidRPr="00DB2A5A">
        <w:rPr>
          <w:rFonts w:ascii="宋体" w:hAnsi="宋体" w:cs="宋体" w:hint="eastAsia"/>
          <w:sz w:val="28"/>
          <w:szCs w:val="28"/>
        </w:rPr>
        <w:t>我院国家药物临床试验机构（机构）具有完善的组织架构、人员配备和管理体系。机构下设办公室，各临床试验专业组（呼吸内科、内分泌）、机构药库、资料档案室以及各相关部门。从业人员均接受过药物临床试验质量管理规范和临床试验技能培训，具有充足的门诊量、住院病人及相应床位，疾病种类丰富，医疗及抢救设施设备完善，确保药物临床试验项目的顺利实施。</w:t>
      </w:r>
    </w:p>
    <w:p w:rsidR="003F253C" w:rsidRDefault="003F253C">
      <w:pPr>
        <w:pStyle w:val="aff4"/>
        <w:spacing w:before="0" w:after="100"/>
        <w:ind w:left="0"/>
        <w:jc w:val="center"/>
      </w:pPr>
    </w:p>
    <w:p w:rsidR="003F253C" w:rsidRDefault="003F253C">
      <w:pPr>
        <w:ind w:firstLine="420"/>
      </w:pPr>
    </w:p>
    <w:p w:rsidR="003F253C" w:rsidRDefault="003F253C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728D4" w:rsidRDefault="003728D4">
      <w:pPr>
        <w:ind w:firstLine="420"/>
      </w:pPr>
    </w:p>
    <w:p w:rsidR="003F253C" w:rsidRDefault="00A200FE">
      <w:pPr>
        <w:pStyle w:val="1"/>
        <w:numPr>
          <w:ilvl w:val="0"/>
          <w:numId w:val="21"/>
        </w:numPr>
        <w:spacing w:line="360" w:lineRule="auto"/>
      </w:pPr>
      <w:bookmarkStart w:id="7" w:name="_Toc26163"/>
      <w:bookmarkStart w:id="8" w:name="_Toc2714"/>
      <w:bookmarkStart w:id="9" w:name="_Toc19385"/>
      <w:r>
        <w:rPr>
          <w:rFonts w:hint="eastAsia"/>
        </w:rPr>
        <w:lastRenderedPageBreak/>
        <w:t>机构基本信息</w:t>
      </w:r>
      <w:bookmarkEnd w:id="7"/>
      <w:bookmarkEnd w:id="8"/>
      <w:bookmarkEnd w:id="9"/>
    </w:p>
    <w:p w:rsidR="003F253C" w:rsidRDefault="00A200FE">
      <w:pPr>
        <w:pStyle w:val="21"/>
        <w:ind w:left="0"/>
        <w:rPr>
          <w:sz w:val="28"/>
          <w:szCs w:val="28"/>
          <w:lang w:eastAsia="zh-CN"/>
        </w:rPr>
      </w:pPr>
      <w:bookmarkStart w:id="10" w:name="_Toc23347"/>
      <w:bookmarkStart w:id="11" w:name="_Toc31096"/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eastAsia="zh-CN"/>
        </w:rPr>
        <w:t>、机构信息</w:t>
      </w:r>
      <w:bookmarkEnd w:id="10"/>
      <w:bookmarkEnd w:id="11"/>
    </w:p>
    <w:tbl>
      <w:tblPr>
        <w:tblW w:w="8327" w:type="dxa"/>
        <w:tblCellMar>
          <w:left w:w="0" w:type="dxa"/>
          <w:right w:w="0" w:type="dxa"/>
        </w:tblCellMar>
        <w:tblLook w:val="04A0"/>
      </w:tblPr>
      <w:tblGrid>
        <w:gridCol w:w="2799"/>
        <w:gridCol w:w="5528"/>
      </w:tblGrid>
      <w:tr w:rsidR="003F253C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机构联系人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  <w:proofErr w:type="gramStart"/>
            <w:r>
              <w:rPr>
                <w:rFonts w:ascii="Helvetica" w:hAnsi="Helvetica" w:cs="Helvetica" w:hint="eastAsia"/>
                <w:kern w:val="0"/>
                <w:sz w:val="24"/>
              </w:rPr>
              <w:t>时维武</w:t>
            </w:r>
            <w:proofErr w:type="gramEnd"/>
          </w:p>
        </w:tc>
      </w:tr>
      <w:tr w:rsidR="003F253C">
        <w:tc>
          <w:tcPr>
            <w:tcW w:w="2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宋体" w:hAnsi="宋体" w:cs="Helvetic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kern w:val="0"/>
                <w:sz w:val="24"/>
              </w:rPr>
              <w:t>15169097966</w:t>
            </w:r>
          </w:p>
        </w:tc>
      </w:tr>
      <w:tr w:rsidR="003F253C">
        <w:tc>
          <w:tcPr>
            <w:tcW w:w="2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邮箱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kern w:val="0"/>
                <w:sz w:val="24"/>
              </w:rPr>
              <w:t>13969194043@163.com</w:t>
            </w:r>
          </w:p>
        </w:tc>
      </w:tr>
      <w:tr w:rsidR="003F253C">
        <w:tc>
          <w:tcPr>
            <w:tcW w:w="27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传真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3F253C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 w:rsidR="003F253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办公室地址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kern w:val="0"/>
                <w:sz w:val="24"/>
              </w:rPr>
              <w:t>生殖中心三楼临床试验机构办公室</w:t>
            </w:r>
          </w:p>
        </w:tc>
      </w:tr>
      <w:tr w:rsidR="003F253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接待时间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253C" w:rsidRDefault="00A200FE">
            <w:pPr>
              <w:widowControl/>
              <w:wordWrap w:val="0"/>
              <w:spacing w:line="360" w:lineRule="atLeas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kern w:val="0"/>
                <w:sz w:val="24"/>
              </w:rPr>
              <w:t>周一至周五工作时间</w:t>
            </w:r>
          </w:p>
        </w:tc>
      </w:tr>
    </w:tbl>
    <w:p w:rsidR="003F253C" w:rsidRDefault="00A200FE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  <w:bookmarkStart w:id="12" w:name="_Toc9602"/>
      <w:bookmarkStart w:id="13" w:name="_Toc11736"/>
      <w:r>
        <w:rPr>
          <w:rFonts w:eastAsia="黑体" w:cs="Book Antiqua" w:hint="eastAsia"/>
          <w:bCs/>
          <w:kern w:val="0"/>
          <w:sz w:val="28"/>
          <w:szCs w:val="28"/>
        </w:rPr>
        <w:t>2</w:t>
      </w:r>
      <w:r>
        <w:rPr>
          <w:rFonts w:eastAsia="黑体" w:cs="Book Antiqua" w:hint="eastAsia"/>
          <w:bCs/>
          <w:kern w:val="0"/>
          <w:sz w:val="28"/>
          <w:szCs w:val="28"/>
        </w:rPr>
        <w:t>、机构组织架构和人员信息</w:t>
      </w:r>
      <w:bookmarkEnd w:id="12"/>
      <w:bookmarkEnd w:id="13"/>
    </w:p>
    <w:tbl>
      <w:tblPr>
        <w:tblStyle w:val="aff8"/>
        <w:tblW w:w="8359" w:type="dxa"/>
        <w:tblLook w:val="04A0"/>
      </w:tblPr>
      <w:tblGrid>
        <w:gridCol w:w="1414"/>
        <w:gridCol w:w="2113"/>
        <w:gridCol w:w="1984"/>
        <w:gridCol w:w="2848"/>
      </w:tblGrid>
      <w:tr w:rsidR="003F253C" w:rsidTr="00E96C41">
        <w:tc>
          <w:tcPr>
            <w:tcW w:w="1414" w:type="dxa"/>
            <w:shd w:val="clear" w:color="auto" w:fill="D8D8D8" w:themeFill="background1" w:themeFillShade="D8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13" w:type="dxa"/>
            <w:shd w:val="clear" w:color="auto" w:fill="D8D8D8" w:themeFill="background1" w:themeFillShade="D8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48" w:type="dxa"/>
            <w:shd w:val="clear" w:color="auto" w:fill="D8D8D8" w:themeFill="background1" w:themeFillShade="D8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3F253C" w:rsidTr="00E96C41">
        <w:tc>
          <w:tcPr>
            <w:tcW w:w="1414" w:type="dxa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时维武</w:t>
            </w:r>
            <w:proofErr w:type="gramEnd"/>
          </w:p>
        </w:tc>
        <w:tc>
          <w:tcPr>
            <w:tcW w:w="2113" w:type="dxa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</w:t>
            </w:r>
            <w:r w:rsidR="003C7E1E">
              <w:rPr>
                <w:rFonts w:hint="eastAsia"/>
                <w:sz w:val="24"/>
                <w:szCs w:val="24"/>
              </w:rPr>
              <w:t>办公室</w:t>
            </w: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984" w:type="dxa"/>
          </w:tcPr>
          <w:p w:rsidR="003F253C" w:rsidRDefault="00A200FE">
            <w:pPr>
              <w:pStyle w:val="afffb"/>
              <w:ind w:left="0" w:firstLineChars="0" w:firstLine="0"/>
              <w:jc w:val="center"/>
            </w:pPr>
            <w:r>
              <w:rPr>
                <w:rFonts w:ascii="Helvetica" w:hAnsi="Helvetica" w:cs="Helvetica" w:hint="eastAsia"/>
                <w:kern w:val="0"/>
                <w:sz w:val="24"/>
              </w:rPr>
              <w:t>15169097966</w:t>
            </w:r>
          </w:p>
        </w:tc>
        <w:tc>
          <w:tcPr>
            <w:tcW w:w="2848" w:type="dxa"/>
          </w:tcPr>
          <w:p w:rsidR="003F253C" w:rsidRDefault="00A200FE">
            <w:pPr>
              <w:pStyle w:val="afffb"/>
              <w:ind w:left="0" w:firstLineChars="0" w:firstLine="0"/>
              <w:jc w:val="center"/>
            </w:pPr>
            <w:r>
              <w:rPr>
                <w:rFonts w:ascii="Helvetica" w:hAnsi="Helvetica" w:cs="Helvetica" w:hint="eastAsia"/>
                <w:kern w:val="0"/>
                <w:sz w:val="24"/>
              </w:rPr>
              <w:t>13969194043@163.com</w:t>
            </w:r>
          </w:p>
        </w:tc>
      </w:tr>
      <w:tr w:rsidR="003C7E1E" w:rsidTr="00E96C41">
        <w:tc>
          <w:tcPr>
            <w:tcW w:w="1414" w:type="dxa"/>
          </w:tcPr>
          <w:p w:rsidR="003C7E1E" w:rsidRDefault="003C7E1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彭婷婷</w:t>
            </w:r>
          </w:p>
        </w:tc>
        <w:tc>
          <w:tcPr>
            <w:tcW w:w="2113" w:type="dxa"/>
          </w:tcPr>
          <w:p w:rsidR="003C7E1E" w:rsidRDefault="003C7E1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机构办公室副主任、药物管理员</w:t>
            </w:r>
          </w:p>
        </w:tc>
        <w:tc>
          <w:tcPr>
            <w:tcW w:w="1984" w:type="dxa"/>
          </w:tcPr>
          <w:p w:rsidR="003C7E1E" w:rsidRDefault="003C7E1E">
            <w:pPr>
              <w:pStyle w:val="afffb"/>
              <w:ind w:left="0" w:firstLineChars="0" w:firstLine="0"/>
              <w:jc w:val="center"/>
            </w:pPr>
          </w:p>
        </w:tc>
        <w:tc>
          <w:tcPr>
            <w:tcW w:w="2848" w:type="dxa"/>
          </w:tcPr>
          <w:p w:rsidR="003C7E1E" w:rsidRDefault="003C7E1E">
            <w:pPr>
              <w:pStyle w:val="afffb"/>
              <w:ind w:left="0" w:firstLineChars="0" w:firstLine="0"/>
              <w:jc w:val="center"/>
            </w:pPr>
          </w:p>
        </w:tc>
      </w:tr>
      <w:tr w:rsidR="003F253C" w:rsidTr="00E96C41">
        <w:tc>
          <w:tcPr>
            <w:tcW w:w="1414" w:type="dxa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赵立杰</w:t>
            </w:r>
            <w:proofErr w:type="gramEnd"/>
          </w:p>
        </w:tc>
        <w:tc>
          <w:tcPr>
            <w:tcW w:w="2113" w:type="dxa"/>
          </w:tcPr>
          <w:p w:rsidR="003F253C" w:rsidRDefault="00A200FE">
            <w:pPr>
              <w:pStyle w:val="afffb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资料管理员</w:t>
            </w:r>
          </w:p>
        </w:tc>
        <w:tc>
          <w:tcPr>
            <w:tcW w:w="1984" w:type="dxa"/>
          </w:tcPr>
          <w:p w:rsidR="003F253C" w:rsidRDefault="003F253C">
            <w:pPr>
              <w:pStyle w:val="afffb"/>
              <w:ind w:left="0" w:firstLineChars="0" w:firstLine="0"/>
              <w:jc w:val="center"/>
            </w:pPr>
          </w:p>
        </w:tc>
        <w:tc>
          <w:tcPr>
            <w:tcW w:w="2848" w:type="dxa"/>
          </w:tcPr>
          <w:p w:rsidR="003F253C" w:rsidRDefault="003F253C">
            <w:pPr>
              <w:pStyle w:val="afffb"/>
              <w:ind w:left="0" w:firstLineChars="0" w:firstLine="0"/>
              <w:jc w:val="center"/>
            </w:pPr>
          </w:p>
        </w:tc>
      </w:tr>
      <w:tr w:rsidR="00805D9A" w:rsidTr="00E96C41">
        <w:tc>
          <w:tcPr>
            <w:tcW w:w="1414" w:type="dxa"/>
          </w:tcPr>
          <w:p w:rsidR="00805D9A" w:rsidRDefault="00805D9A" w:rsidP="00502461">
            <w:pPr>
              <w:pStyle w:val="afffb"/>
              <w:ind w:left="0" w:firstLineChars="0" w:firstLine="0"/>
              <w:jc w:val="center"/>
            </w:pPr>
            <w:r>
              <w:rPr>
                <w:rFonts w:hint="eastAsia"/>
              </w:rPr>
              <w:t>左瑶</w:t>
            </w:r>
            <w:proofErr w:type="gramStart"/>
            <w:r>
              <w:rPr>
                <w:rFonts w:hint="eastAsia"/>
              </w:rPr>
              <w:t>瑶</w:t>
            </w:r>
            <w:proofErr w:type="gramEnd"/>
          </w:p>
        </w:tc>
        <w:tc>
          <w:tcPr>
            <w:tcW w:w="2113" w:type="dxa"/>
          </w:tcPr>
          <w:p w:rsidR="00805D9A" w:rsidRDefault="00805D9A" w:rsidP="00502461">
            <w:pPr>
              <w:pStyle w:val="afffb"/>
              <w:ind w:left="0" w:firstLineChars="0" w:firstLine="0"/>
              <w:jc w:val="center"/>
            </w:pPr>
            <w:r>
              <w:rPr>
                <w:rFonts w:hint="eastAsia"/>
              </w:rPr>
              <w:t>机构质控员</w:t>
            </w:r>
          </w:p>
        </w:tc>
        <w:tc>
          <w:tcPr>
            <w:tcW w:w="1984" w:type="dxa"/>
          </w:tcPr>
          <w:p w:rsidR="00805D9A" w:rsidRDefault="00805D9A">
            <w:pPr>
              <w:pStyle w:val="afffb"/>
              <w:ind w:left="0" w:firstLineChars="0" w:firstLine="0"/>
              <w:jc w:val="center"/>
            </w:pPr>
          </w:p>
        </w:tc>
        <w:tc>
          <w:tcPr>
            <w:tcW w:w="2848" w:type="dxa"/>
          </w:tcPr>
          <w:p w:rsidR="00805D9A" w:rsidRDefault="00805D9A">
            <w:pPr>
              <w:pStyle w:val="afffb"/>
              <w:ind w:left="0" w:firstLineChars="0" w:firstLine="0"/>
              <w:jc w:val="center"/>
            </w:pPr>
          </w:p>
        </w:tc>
      </w:tr>
    </w:tbl>
    <w:p w:rsidR="003F253C" w:rsidRDefault="003F253C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  <w:bookmarkStart w:id="14" w:name="_Toc26340"/>
      <w:bookmarkStart w:id="15" w:name="_Toc9198"/>
    </w:p>
    <w:p w:rsidR="003F253C" w:rsidRDefault="003F253C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3F253C" w:rsidRDefault="003F253C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5A6274" w:rsidRDefault="005A6274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5A6274" w:rsidRDefault="005A6274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5A6274" w:rsidRDefault="005A6274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3F253C" w:rsidRDefault="003F253C">
      <w:pPr>
        <w:pStyle w:val="afffb"/>
        <w:ind w:left="0" w:firstLineChars="0" w:firstLine="0"/>
        <w:outlineLvl w:val="1"/>
        <w:rPr>
          <w:rFonts w:eastAsia="黑体" w:cs="Book Antiqua" w:hint="eastAsia"/>
          <w:bCs/>
          <w:kern w:val="0"/>
          <w:sz w:val="28"/>
          <w:szCs w:val="28"/>
        </w:rPr>
      </w:pPr>
    </w:p>
    <w:p w:rsidR="00805D9A" w:rsidRDefault="00805D9A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3F253C" w:rsidRDefault="003F253C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</w:p>
    <w:p w:rsidR="003F253C" w:rsidRDefault="00A200FE">
      <w:pPr>
        <w:pStyle w:val="afffb"/>
        <w:ind w:left="0" w:firstLineChars="0" w:firstLine="0"/>
        <w:outlineLvl w:val="1"/>
        <w:rPr>
          <w:rFonts w:eastAsia="黑体" w:cs="Book Antiqua"/>
          <w:bCs/>
          <w:kern w:val="0"/>
          <w:sz w:val="28"/>
          <w:szCs w:val="28"/>
        </w:rPr>
      </w:pPr>
      <w:r>
        <w:rPr>
          <w:rFonts w:eastAsia="黑体" w:cs="Book Antiqua" w:hint="eastAsia"/>
          <w:bCs/>
          <w:kern w:val="0"/>
          <w:sz w:val="28"/>
          <w:szCs w:val="28"/>
        </w:rPr>
        <w:lastRenderedPageBreak/>
        <w:t>3</w:t>
      </w:r>
      <w:r>
        <w:rPr>
          <w:rFonts w:eastAsia="黑体" w:cs="Book Antiqua" w:hint="eastAsia"/>
          <w:bCs/>
          <w:kern w:val="0"/>
          <w:sz w:val="28"/>
          <w:szCs w:val="28"/>
        </w:rPr>
        <w:t>、机构备案专业</w:t>
      </w:r>
      <w:bookmarkEnd w:id="14"/>
      <w:bookmarkEnd w:id="15"/>
    </w:p>
    <w:p w:rsidR="005A6274" w:rsidRDefault="005A6274">
      <w:pPr>
        <w:pStyle w:val="afffb"/>
        <w:ind w:left="0" w:firstLineChars="0" w:firstLine="0"/>
        <w:outlineLvl w:val="1"/>
      </w:pPr>
      <w:r>
        <w:rPr>
          <w:rFonts w:eastAsia="黑体" w:cs="Book Antiqua" w:hint="eastAsia"/>
          <w:bCs/>
          <w:kern w:val="0"/>
          <w:sz w:val="28"/>
          <w:szCs w:val="28"/>
        </w:rPr>
        <w:t>药物临床试验备案专业：</w:t>
      </w:r>
    </w:p>
    <w:p w:rsidR="003F253C" w:rsidRDefault="005A62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5A627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5A627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呼吸科</w:t>
      </w:r>
    </w:p>
    <w:p w:rsidR="005A6274" w:rsidRDefault="005A62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）、内分泌科</w:t>
      </w:r>
    </w:p>
    <w:p w:rsidR="005A6274" w:rsidRDefault="005A6274" w:rsidP="005A6274">
      <w:pPr>
        <w:pStyle w:val="afffb"/>
        <w:ind w:left="0" w:firstLineChars="0" w:firstLine="0"/>
        <w:outlineLvl w:val="1"/>
      </w:pPr>
      <w:r>
        <w:rPr>
          <w:rFonts w:eastAsia="黑体" w:cs="Book Antiqua" w:hint="eastAsia"/>
          <w:bCs/>
          <w:kern w:val="0"/>
          <w:sz w:val="28"/>
          <w:szCs w:val="28"/>
        </w:rPr>
        <w:t>医疗器械临床试验备案专业：</w:t>
      </w:r>
    </w:p>
    <w:p w:rsidR="00E373F9" w:rsidRPr="00DB2A5A" w:rsidRDefault="005A6274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医学检验科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（2）、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医疗美容科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肾病专业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精神卫生专业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康复医学专业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妇科专业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脑病科</w:t>
      </w:r>
    </w:p>
    <w:p w:rsidR="00E373F9" w:rsidRPr="00DB2A5A" w:rsidRDefault="00E373F9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肿瘤科</w:t>
      </w:r>
    </w:p>
    <w:p w:rsidR="00E373F9" w:rsidRPr="00DB2A5A" w:rsidRDefault="00E373F9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B2A5A" w:rsidRPr="00DB2A5A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DB2A5A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泌尿外科专业</w:t>
      </w:r>
    </w:p>
    <w:p w:rsidR="00E373F9" w:rsidRPr="00DB2A5A" w:rsidRDefault="00DB2A5A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（10）、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内分泌专业</w:t>
      </w:r>
    </w:p>
    <w:p w:rsidR="00E373F9" w:rsidRPr="00DB2A5A" w:rsidRDefault="00DB2A5A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（11）、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消化内科专业</w:t>
      </w:r>
    </w:p>
    <w:p w:rsidR="00E373F9" w:rsidRPr="00DB2A5A" w:rsidRDefault="00DB2A5A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（12）、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心血管内科专业</w:t>
      </w:r>
    </w:p>
    <w:p w:rsidR="00E373F9" w:rsidRPr="00DB2A5A" w:rsidRDefault="00DB2A5A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（13）、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呼吸内科专业</w:t>
      </w:r>
    </w:p>
    <w:p w:rsidR="00E373F9" w:rsidRPr="00DB2A5A" w:rsidRDefault="00DB2A5A">
      <w:pPr>
        <w:rPr>
          <w:rFonts w:asciiTheme="minorEastAsia" w:eastAsiaTheme="minorEastAsia" w:hAnsiTheme="minorEastAsia"/>
          <w:sz w:val="28"/>
          <w:szCs w:val="28"/>
        </w:rPr>
      </w:pPr>
      <w:r w:rsidRPr="00DB2A5A">
        <w:rPr>
          <w:rFonts w:asciiTheme="minorEastAsia" w:eastAsiaTheme="minorEastAsia" w:hAnsiTheme="minorEastAsia" w:hint="eastAsia"/>
          <w:sz w:val="28"/>
          <w:szCs w:val="28"/>
        </w:rPr>
        <w:t>（14）、</w:t>
      </w:r>
      <w:r w:rsidR="00E373F9" w:rsidRPr="005A48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骨科专业</w:t>
      </w:r>
    </w:p>
    <w:p w:rsidR="003F253C" w:rsidRDefault="00A200FE">
      <w:pPr>
        <w:widowControl/>
        <w:jc w:val="left"/>
      </w:pPr>
      <w:r>
        <w:br w:type="page"/>
      </w:r>
    </w:p>
    <w:p w:rsidR="003F253C" w:rsidRDefault="00DB2A5A" w:rsidP="00DB2A5A">
      <w:pPr>
        <w:pStyle w:val="1"/>
        <w:spacing w:line="360" w:lineRule="auto"/>
        <w:rPr>
          <w:rFonts w:ascii="宋体" w:eastAsia="宋体" w:hAnsi="宋体"/>
        </w:rPr>
      </w:pPr>
      <w:bookmarkStart w:id="16" w:name="_Toc13371"/>
      <w:bookmarkStart w:id="17" w:name="_Toc15309"/>
      <w:bookmarkStart w:id="18" w:name="_Toc24878"/>
      <w:r w:rsidRPr="00DB2A5A">
        <w:rPr>
          <w:rFonts w:hint="eastAsia"/>
          <w:sz w:val="144"/>
          <w:szCs w:val="144"/>
        </w:rPr>
        <w:lastRenderedPageBreak/>
        <w:t>3</w:t>
      </w:r>
      <w:r w:rsidR="00A200FE">
        <w:rPr>
          <w:rFonts w:hint="eastAsia"/>
        </w:rPr>
        <w:t>优势</w:t>
      </w:r>
      <w:bookmarkEnd w:id="16"/>
      <w:bookmarkEnd w:id="17"/>
      <w:r w:rsidR="00A200FE">
        <w:rPr>
          <w:rFonts w:hint="eastAsia"/>
        </w:rPr>
        <w:t>及快速通道</w:t>
      </w:r>
      <w:bookmarkEnd w:id="18"/>
    </w:p>
    <w:p w:rsidR="003F253C" w:rsidRPr="00DB2A5A" w:rsidRDefault="00A200FE">
      <w:pPr>
        <w:pStyle w:val="afffb"/>
        <w:ind w:left="360" w:firstLineChars="0" w:firstLine="0"/>
        <w:rPr>
          <w:ins w:id="19" w:author="蓉华" w:date="2022-05-17T10:15:00Z"/>
        </w:rPr>
      </w:pPr>
      <w:r>
        <w:rPr>
          <w:rFonts w:ascii="宋体" w:hAnsi="宋体" w:hint="eastAsia"/>
          <w:noProof/>
          <w:u w:val="single"/>
        </w:rPr>
        <w:drawing>
          <wp:inline distT="0" distB="0" distL="114300" distR="114300">
            <wp:extent cx="4735195" cy="5066030"/>
            <wp:effectExtent l="19050" t="0" r="27305" b="127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253C" w:rsidRDefault="003F253C">
      <w:pPr>
        <w:pStyle w:val="afffb"/>
        <w:ind w:left="360" w:firstLineChars="0" w:firstLine="0"/>
        <w:rPr>
          <w:u w:val="single"/>
        </w:rPr>
      </w:pPr>
    </w:p>
    <w:p w:rsidR="003F253C" w:rsidRDefault="003F253C">
      <w:pPr>
        <w:pStyle w:val="afffb"/>
        <w:ind w:left="360" w:firstLineChars="0" w:firstLine="0"/>
        <w:rPr>
          <w:u w:val="single"/>
        </w:rPr>
      </w:pPr>
    </w:p>
    <w:p w:rsidR="003F253C" w:rsidRDefault="00A25DED" w:rsidP="007265F2">
      <w:r w:rsidRPr="00A25DED">
        <w:rPr>
          <w:rFonts w:ascii="微软雅黑" w:eastAsia="微软雅黑" w:hAnsi="微软雅黑" w:cs="微软雅黑"/>
          <w:color w:val="000000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对话气泡: 圆角矩形 5" o:spid="_x0000_s1027" type="#_x0000_t62" style="position:absolute;left:0;text-align:left;margin-left:354.5pt;margin-top:204.45pt;width:90.8pt;height:25.8pt;z-index:251661312;v-text-anchor:middle" o:gfxdata="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uswFE2wAAAAsBAAAPAAAAAAAAAAEAIAAAACIAAABkcnMvZG93&#10;bnJldi54bWxQSwECFAAUAAAACACHTuJAim5f9+ECAACyBQAADgAAAAAAAAABACAAAAAqAQAAZHJz&#10;L2Uyb0RvYy54bWxQSwUGAAAAAAYABgBZAQAAfQYAAAAA&#10;" adj="-4942,28625,14400" fillcolor="#4f81bd" strokecolor="#264264" strokeweight="2pt">
            <v:stroke joinstyle="round"/>
            <v:textbox>
              <w:txbxContent>
                <w:p w:rsidR="003F253C" w:rsidRDefault="00A200FE">
                  <w:pPr>
                    <w:jc w:val="center"/>
                    <w:rPr>
                      <w:ins w:id="20" w:author="tom.xie@ctsmed.com" w:date="2022-05-16T17:54:00Z"/>
                    </w:rPr>
                  </w:pPr>
                  <w:ins w:id="21" w:author="tom.xie@ctsmed.com" w:date="2022-05-16T17:55:00Z">
                    <w:r>
                      <w:t>2</w:t>
                    </w:r>
                    <w:r>
                      <w:rPr>
                        <w:rFonts w:hint="eastAsia"/>
                      </w:rPr>
                      <w:t>天内</w:t>
                    </w:r>
                  </w:ins>
                  <w:ins w:id="22" w:author="tom.xie@ctsmed.com" w:date="2022-05-16T17:54:00Z">
                    <w:r>
                      <w:rPr>
                        <w:rFonts w:hint="eastAsia"/>
                      </w:rPr>
                      <w:t>反馈</w:t>
                    </w:r>
                  </w:ins>
                </w:p>
                <w:p w:rsidR="003F253C" w:rsidRDefault="003F253C"/>
              </w:txbxContent>
            </v:textbox>
          </v:shape>
        </w:pict>
      </w:r>
    </w:p>
    <w:sectPr w:rsidR="003F253C" w:rsidSect="003F2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30" w:rsidRDefault="00A03B30" w:rsidP="003F253C">
      <w:r>
        <w:separator/>
      </w:r>
    </w:p>
  </w:endnote>
  <w:endnote w:type="continuationSeparator" w:id="0">
    <w:p w:rsidR="00A03B30" w:rsidRDefault="00A03B30" w:rsidP="003F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altName w:val="hakuyoxingshu7000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C" w:rsidRDefault="00A25DED">
    <w:pPr>
      <w:pStyle w:val="a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3F253C" w:rsidRDefault="00A25DED">
                <w:pPr>
                  <w:pStyle w:val="afa"/>
                </w:pPr>
                <w:r>
                  <w:fldChar w:fldCharType="begin"/>
                </w:r>
                <w:r w:rsidR="00A200FE">
                  <w:instrText xml:space="preserve"> PAGE  \* MERGEFORMAT </w:instrText>
                </w:r>
                <w:r>
                  <w:fldChar w:fldCharType="separate"/>
                </w:r>
                <w:r w:rsidR="00805D9A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30" w:rsidRDefault="00A03B30" w:rsidP="003F253C">
      <w:r>
        <w:separator/>
      </w:r>
    </w:p>
  </w:footnote>
  <w:footnote w:type="continuationSeparator" w:id="0">
    <w:p w:rsidR="00A03B30" w:rsidRDefault="00A03B30" w:rsidP="003F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DB2900"/>
    <w:multiLevelType w:val="multilevel"/>
    <w:tmpl w:val="0EDB2900"/>
    <w:lvl w:ilvl="0">
      <w:start w:val="1"/>
      <w:numFmt w:val="bullet"/>
      <w:pStyle w:val="SubItemList"/>
      <w:lvlText w:val="−"/>
      <w:lvlJc w:val="left"/>
      <w:pPr>
        <w:tabs>
          <w:tab w:val="left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438574F"/>
    <w:multiLevelType w:val="multilevel"/>
    <w:tmpl w:val="1438574F"/>
    <w:lvl w:ilvl="0">
      <w:start w:val="1"/>
      <w:numFmt w:val="bullet"/>
      <w:lvlText w:val="○"/>
      <w:lvlJc w:val="left"/>
      <w:pPr>
        <w:ind w:left="420" w:hanging="420"/>
      </w:pPr>
      <w:rPr>
        <w:rFonts w:ascii="等线" w:hAnsi="等线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71657A1"/>
    <w:multiLevelType w:val="multilevel"/>
    <w:tmpl w:val="171657A1"/>
    <w:lvl w:ilvl="0">
      <w:start w:val="1"/>
      <w:numFmt w:val="decimal"/>
      <w:suff w:val="nothing"/>
      <w:lvlText w:val="%1 "/>
      <w:lvlJc w:val="left"/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630"/>
      </w:pPr>
      <w:rPr>
        <w:rFonts w:ascii="Arial" w:eastAsia="黑体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210"/>
      </w:pPr>
      <w:rPr>
        <w:rFonts w:ascii="Arial" w:eastAsia="黑体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Arial" w:eastAsia="黑体" w:hAnsi="Arial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Arial" w:hAnsi="Arial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0"/>
      <w:suff w:val="space"/>
      <w:lvlText w:val="图%1-%8"/>
      <w:lvlJc w:val="left"/>
      <w:pPr>
        <w:ind w:left="1680"/>
      </w:pPr>
      <w:rPr>
        <w:rFonts w:ascii="Arial" w:eastAsia="黑体" w:hAnsi="Arial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0"/>
      <w:suff w:val="space"/>
      <w:lvlText w:val="表%1-%9"/>
      <w:lvlJc w:val="left"/>
      <w:pPr>
        <w:ind w:left="1680"/>
      </w:pPr>
      <w:rPr>
        <w:rFonts w:ascii="Arial" w:eastAsia="黑体" w:hAnsi="Arial" w:cs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>
    <w:nsid w:val="23B92005"/>
    <w:multiLevelType w:val="multilevel"/>
    <w:tmpl w:val="23B92005"/>
    <w:lvl w:ilvl="0">
      <w:start w:val="1"/>
      <w:numFmt w:val="bullet"/>
      <w:pStyle w:val="CAUTIONTextList"/>
      <w:lvlText w:val=""/>
      <w:lvlJc w:val="left"/>
      <w:pPr>
        <w:tabs>
          <w:tab w:val="left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70B7BCA"/>
    <w:multiLevelType w:val="multilevel"/>
    <w:tmpl w:val="270B7BCA"/>
    <w:lvl w:ilvl="0">
      <w:start w:val="1"/>
      <w:numFmt w:val="decimal"/>
      <w:pStyle w:val="8"/>
      <w:lvlText w:val="1.1.1.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7727B63"/>
    <w:multiLevelType w:val="multilevel"/>
    <w:tmpl w:val="27727B63"/>
    <w:lvl w:ilvl="0">
      <w:start w:val="1"/>
      <w:numFmt w:val="bullet"/>
      <w:pStyle w:val="NotesTextListinTable"/>
      <w:lvlText w:val=""/>
      <w:lvlJc w:val="left"/>
      <w:pPr>
        <w:tabs>
          <w:tab w:val="left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8532E48"/>
    <w:multiLevelType w:val="multilevel"/>
    <w:tmpl w:val="28532E48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4BB47E97"/>
    <w:multiLevelType w:val="singleLevel"/>
    <w:tmpl w:val="4BB47E97"/>
    <w:lvl w:ilvl="0">
      <w:start w:val="1"/>
      <w:numFmt w:val="decimal"/>
      <w:pStyle w:val="a1"/>
      <w:lvlText w:val="Table表%1 "/>
      <w:lvlJc w:val="left"/>
      <w:pPr>
        <w:tabs>
          <w:tab w:val="left" w:pos="2989"/>
        </w:tabs>
        <w:ind w:left="2269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9">
    <w:nsid w:val="4DCD706F"/>
    <w:multiLevelType w:val="singleLevel"/>
    <w:tmpl w:val="4DCD706F"/>
    <w:lvl w:ilvl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20">
    <w:nsid w:val="4DDA66D1"/>
    <w:multiLevelType w:val="multilevel"/>
    <w:tmpl w:val="4DDA66D1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Arial" w:eastAsia="黑体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Arial" w:eastAsia="黑体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decimal"/>
      <w:pStyle w:val="StepinAppendix"/>
      <w:lvlText w:val="步骤 %5"/>
      <w:lvlJc w:val="right"/>
      <w:pPr>
        <w:tabs>
          <w:tab w:val="left" w:pos="1701"/>
        </w:tabs>
        <w:ind w:left="1701" w:hanging="159"/>
      </w:pPr>
      <w:rPr>
        <w:rFonts w:ascii="Arial" w:eastAsia="黑体" w:hAnsi="Arial" w:cs="Times New Roman" w:hint="default"/>
        <w:b w:val="0"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left" w:pos="2126"/>
        </w:tabs>
        <w:ind w:left="2126" w:hanging="425"/>
      </w:pPr>
      <w:rPr>
        <w:rFonts w:ascii="Arial" w:hAnsi="Arial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图%1-%7"/>
      <w:lvlJc w:val="left"/>
      <w:pPr>
        <w:ind w:left="1701" w:firstLine="0"/>
      </w:pPr>
      <w:rPr>
        <w:rFonts w:ascii="Arial" w:eastAsia="黑体" w:hAnsi="Arial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表%1-%8"/>
      <w:lvlJc w:val="left"/>
      <w:pPr>
        <w:ind w:left="1701" w:firstLine="0"/>
      </w:pPr>
      <w:rPr>
        <w:rFonts w:ascii="Arial" w:eastAsia="黑体" w:hAnsi="Arial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1">
    <w:nsid w:val="56971448"/>
    <w:multiLevelType w:val="multilevel"/>
    <w:tmpl w:val="56971448"/>
    <w:lvl w:ilvl="0">
      <w:start w:val="1"/>
      <w:numFmt w:val="bullet"/>
      <w:lvlText w:val="○"/>
      <w:lvlJc w:val="left"/>
      <w:pPr>
        <w:ind w:left="420" w:hanging="420"/>
      </w:pPr>
      <w:rPr>
        <w:rFonts w:ascii="等线" w:hAnsi="等线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7437AC"/>
    <w:multiLevelType w:val="multilevel"/>
    <w:tmpl w:val="667437AC"/>
    <w:lvl w:ilvl="0">
      <w:start w:val="1"/>
      <w:numFmt w:val="bullet"/>
      <w:pStyle w:val="NotesTextList"/>
      <w:lvlText w:val=""/>
      <w:lvlJc w:val="left"/>
      <w:pPr>
        <w:tabs>
          <w:tab w:val="left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13"/>
  </w:num>
  <w:num w:numId="16">
    <w:abstractNumId w:val="10"/>
  </w:num>
  <w:num w:numId="17">
    <w:abstractNumId w:val="17"/>
  </w:num>
  <w:num w:numId="18">
    <w:abstractNumId w:val="15"/>
  </w:num>
  <w:num w:numId="19">
    <w:abstractNumId w:val="22"/>
  </w:num>
  <w:num w:numId="20">
    <w:abstractNumId w:val="18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蓉华">
    <w15:presenceInfo w15:providerId="WPS Office" w15:userId="6086643933"/>
  </w15:person>
  <w15:person w15:author="tom.xie@ctsmed.com">
    <w15:presenceInfo w15:providerId="Windows Live" w15:userId="cebd225088c64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1Y2JjOTkwMjAxZGVjZjQwZjExNTNmMjJjYWYxMGMifQ=="/>
  </w:docVars>
  <w:rsids>
    <w:rsidRoot w:val="00B0372B"/>
    <w:rsid w:val="00041634"/>
    <w:rsid w:val="00044DCD"/>
    <w:rsid w:val="00060FBB"/>
    <w:rsid w:val="00066702"/>
    <w:rsid w:val="00082DBC"/>
    <w:rsid w:val="00086C9B"/>
    <w:rsid w:val="00087D5D"/>
    <w:rsid w:val="000C34FD"/>
    <w:rsid w:val="00104681"/>
    <w:rsid w:val="00112CFE"/>
    <w:rsid w:val="001316C3"/>
    <w:rsid w:val="00143F42"/>
    <w:rsid w:val="00162135"/>
    <w:rsid w:val="00184AEA"/>
    <w:rsid w:val="00186D23"/>
    <w:rsid w:val="001C1939"/>
    <w:rsid w:val="001D3553"/>
    <w:rsid w:val="00201C35"/>
    <w:rsid w:val="00206AD3"/>
    <w:rsid w:val="002307A9"/>
    <w:rsid w:val="00237A90"/>
    <w:rsid w:val="0024559E"/>
    <w:rsid w:val="00254D0F"/>
    <w:rsid w:val="00294EF3"/>
    <w:rsid w:val="0029622A"/>
    <w:rsid w:val="002A6870"/>
    <w:rsid w:val="002B1A2E"/>
    <w:rsid w:val="002B7A2D"/>
    <w:rsid w:val="002C3E7D"/>
    <w:rsid w:val="002C53C9"/>
    <w:rsid w:val="002E4A80"/>
    <w:rsid w:val="002E4F4A"/>
    <w:rsid w:val="002E5DB0"/>
    <w:rsid w:val="003018EB"/>
    <w:rsid w:val="00326F1E"/>
    <w:rsid w:val="003270BB"/>
    <w:rsid w:val="003327BF"/>
    <w:rsid w:val="00350DF9"/>
    <w:rsid w:val="0036738A"/>
    <w:rsid w:val="003728D4"/>
    <w:rsid w:val="0037548F"/>
    <w:rsid w:val="003762AF"/>
    <w:rsid w:val="003A3E09"/>
    <w:rsid w:val="003A4476"/>
    <w:rsid w:val="003C7E1E"/>
    <w:rsid w:val="003C7E40"/>
    <w:rsid w:val="003D22D8"/>
    <w:rsid w:val="003E7C4A"/>
    <w:rsid w:val="003F253C"/>
    <w:rsid w:val="0043690D"/>
    <w:rsid w:val="00440EAC"/>
    <w:rsid w:val="00461436"/>
    <w:rsid w:val="00483720"/>
    <w:rsid w:val="00486A21"/>
    <w:rsid w:val="00494066"/>
    <w:rsid w:val="004A1523"/>
    <w:rsid w:val="004C447B"/>
    <w:rsid w:val="004E48C6"/>
    <w:rsid w:val="0050208E"/>
    <w:rsid w:val="00511C14"/>
    <w:rsid w:val="00536439"/>
    <w:rsid w:val="00585E86"/>
    <w:rsid w:val="00587592"/>
    <w:rsid w:val="005A1799"/>
    <w:rsid w:val="005A6274"/>
    <w:rsid w:val="005B1DF8"/>
    <w:rsid w:val="005D2016"/>
    <w:rsid w:val="005D2ADD"/>
    <w:rsid w:val="005D6C80"/>
    <w:rsid w:val="0061133E"/>
    <w:rsid w:val="00645845"/>
    <w:rsid w:val="0064598D"/>
    <w:rsid w:val="006D7715"/>
    <w:rsid w:val="006E3F11"/>
    <w:rsid w:val="00703455"/>
    <w:rsid w:val="007129A0"/>
    <w:rsid w:val="00723DDA"/>
    <w:rsid w:val="007265F2"/>
    <w:rsid w:val="00755680"/>
    <w:rsid w:val="007612AF"/>
    <w:rsid w:val="0077570A"/>
    <w:rsid w:val="0078584D"/>
    <w:rsid w:val="00785C46"/>
    <w:rsid w:val="007D509A"/>
    <w:rsid w:val="007E2DDB"/>
    <w:rsid w:val="007E78D1"/>
    <w:rsid w:val="008053F0"/>
    <w:rsid w:val="00805D9A"/>
    <w:rsid w:val="00821F1A"/>
    <w:rsid w:val="008274BB"/>
    <w:rsid w:val="008604E7"/>
    <w:rsid w:val="00863B9F"/>
    <w:rsid w:val="008B0CED"/>
    <w:rsid w:val="008B26B3"/>
    <w:rsid w:val="008C1157"/>
    <w:rsid w:val="008C3438"/>
    <w:rsid w:val="008D2394"/>
    <w:rsid w:val="008D3D24"/>
    <w:rsid w:val="008F08E5"/>
    <w:rsid w:val="00903FF2"/>
    <w:rsid w:val="009336D9"/>
    <w:rsid w:val="009612D6"/>
    <w:rsid w:val="0096142E"/>
    <w:rsid w:val="0099780D"/>
    <w:rsid w:val="009A55EB"/>
    <w:rsid w:val="009D734B"/>
    <w:rsid w:val="009F4DD1"/>
    <w:rsid w:val="00A03B30"/>
    <w:rsid w:val="00A200FE"/>
    <w:rsid w:val="00A20ECB"/>
    <w:rsid w:val="00A25DED"/>
    <w:rsid w:val="00A33B5A"/>
    <w:rsid w:val="00A43955"/>
    <w:rsid w:val="00A8006E"/>
    <w:rsid w:val="00A96AE9"/>
    <w:rsid w:val="00AA26D8"/>
    <w:rsid w:val="00AB1F59"/>
    <w:rsid w:val="00AD0C57"/>
    <w:rsid w:val="00AD5FC5"/>
    <w:rsid w:val="00AF4B82"/>
    <w:rsid w:val="00B0372B"/>
    <w:rsid w:val="00B227CF"/>
    <w:rsid w:val="00B308BE"/>
    <w:rsid w:val="00BE4AF1"/>
    <w:rsid w:val="00C11F6F"/>
    <w:rsid w:val="00C30602"/>
    <w:rsid w:val="00C43A5B"/>
    <w:rsid w:val="00C45107"/>
    <w:rsid w:val="00C90C59"/>
    <w:rsid w:val="00C91FCD"/>
    <w:rsid w:val="00CC1025"/>
    <w:rsid w:val="00CE6674"/>
    <w:rsid w:val="00D226ED"/>
    <w:rsid w:val="00D328EB"/>
    <w:rsid w:val="00D51669"/>
    <w:rsid w:val="00D57101"/>
    <w:rsid w:val="00D65C97"/>
    <w:rsid w:val="00D74ADF"/>
    <w:rsid w:val="00D9414C"/>
    <w:rsid w:val="00DA4D5F"/>
    <w:rsid w:val="00DB2A5A"/>
    <w:rsid w:val="00DB4258"/>
    <w:rsid w:val="00DB5638"/>
    <w:rsid w:val="00DC1889"/>
    <w:rsid w:val="00E373F9"/>
    <w:rsid w:val="00E4151C"/>
    <w:rsid w:val="00E50860"/>
    <w:rsid w:val="00E80A70"/>
    <w:rsid w:val="00E84095"/>
    <w:rsid w:val="00E96C41"/>
    <w:rsid w:val="00ED7DFE"/>
    <w:rsid w:val="00EE661D"/>
    <w:rsid w:val="00F0040D"/>
    <w:rsid w:val="00F1704E"/>
    <w:rsid w:val="00F26D6B"/>
    <w:rsid w:val="00F320DB"/>
    <w:rsid w:val="00F55BD1"/>
    <w:rsid w:val="00FB3095"/>
    <w:rsid w:val="00FD7D07"/>
    <w:rsid w:val="01570CA5"/>
    <w:rsid w:val="01607D01"/>
    <w:rsid w:val="01733505"/>
    <w:rsid w:val="018F0FBF"/>
    <w:rsid w:val="019006F0"/>
    <w:rsid w:val="01DD59FB"/>
    <w:rsid w:val="020F2F84"/>
    <w:rsid w:val="021C3633"/>
    <w:rsid w:val="025D121B"/>
    <w:rsid w:val="02BF69A4"/>
    <w:rsid w:val="02C52E2A"/>
    <w:rsid w:val="02E03A47"/>
    <w:rsid w:val="032C4A36"/>
    <w:rsid w:val="03FF6B8C"/>
    <w:rsid w:val="047C7979"/>
    <w:rsid w:val="04905AEF"/>
    <w:rsid w:val="04A62513"/>
    <w:rsid w:val="04EA2E4B"/>
    <w:rsid w:val="05096210"/>
    <w:rsid w:val="05925934"/>
    <w:rsid w:val="05CC1AA2"/>
    <w:rsid w:val="061B1160"/>
    <w:rsid w:val="0627193B"/>
    <w:rsid w:val="06A0349B"/>
    <w:rsid w:val="06A572BB"/>
    <w:rsid w:val="06AF0BDD"/>
    <w:rsid w:val="06BA455D"/>
    <w:rsid w:val="06CA6953"/>
    <w:rsid w:val="070320BB"/>
    <w:rsid w:val="07117888"/>
    <w:rsid w:val="075E7E88"/>
    <w:rsid w:val="07987F97"/>
    <w:rsid w:val="07B245D6"/>
    <w:rsid w:val="07D368D8"/>
    <w:rsid w:val="081F7A09"/>
    <w:rsid w:val="08463FB1"/>
    <w:rsid w:val="08471E20"/>
    <w:rsid w:val="08633C9B"/>
    <w:rsid w:val="087D4C4E"/>
    <w:rsid w:val="08AD2385"/>
    <w:rsid w:val="08B952DA"/>
    <w:rsid w:val="091333FE"/>
    <w:rsid w:val="09353578"/>
    <w:rsid w:val="093875DD"/>
    <w:rsid w:val="09872E4B"/>
    <w:rsid w:val="09A02D13"/>
    <w:rsid w:val="0A23344A"/>
    <w:rsid w:val="0A363A02"/>
    <w:rsid w:val="0A644AC5"/>
    <w:rsid w:val="0A8835C1"/>
    <w:rsid w:val="0A942C17"/>
    <w:rsid w:val="0AB53C5D"/>
    <w:rsid w:val="0AB72ED4"/>
    <w:rsid w:val="0ADA3DC6"/>
    <w:rsid w:val="0B381150"/>
    <w:rsid w:val="0B5566BC"/>
    <w:rsid w:val="0B7F12AA"/>
    <w:rsid w:val="0BB03C5D"/>
    <w:rsid w:val="0BEB4294"/>
    <w:rsid w:val="0C573B8C"/>
    <w:rsid w:val="0CFD6496"/>
    <w:rsid w:val="0D3D339A"/>
    <w:rsid w:val="0D566B0F"/>
    <w:rsid w:val="0D74038E"/>
    <w:rsid w:val="0D8B53A5"/>
    <w:rsid w:val="0D932C60"/>
    <w:rsid w:val="0E6A5FC0"/>
    <w:rsid w:val="0E703F15"/>
    <w:rsid w:val="0E8535B4"/>
    <w:rsid w:val="0EA448F9"/>
    <w:rsid w:val="0EAD570B"/>
    <w:rsid w:val="0EE7206D"/>
    <w:rsid w:val="0EFA2A71"/>
    <w:rsid w:val="0F12721D"/>
    <w:rsid w:val="0F3756A4"/>
    <w:rsid w:val="0F516EEB"/>
    <w:rsid w:val="0F8F1111"/>
    <w:rsid w:val="0F987402"/>
    <w:rsid w:val="0F994D1A"/>
    <w:rsid w:val="0FA3406A"/>
    <w:rsid w:val="10044555"/>
    <w:rsid w:val="101B19C1"/>
    <w:rsid w:val="102E63C2"/>
    <w:rsid w:val="103B36F8"/>
    <w:rsid w:val="10733817"/>
    <w:rsid w:val="107A26F3"/>
    <w:rsid w:val="108622F8"/>
    <w:rsid w:val="109E3E29"/>
    <w:rsid w:val="110945C1"/>
    <w:rsid w:val="11AB05F7"/>
    <w:rsid w:val="11F97E6C"/>
    <w:rsid w:val="1203546F"/>
    <w:rsid w:val="1210446A"/>
    <w:rsid w:val="12725AE5"/>
    <w:rsid w:val="129A5005"/>
    <w:rsid w:val="12EE7B18"/>
    <w:rsid w:val="13420FC1"/>
    <w:rsid w:val="13560977"/>
    <w:rsid w:val="13624E85"/>
    <w:rsid w:val="139879D4"/>
    <w:rsid w:val="13FE4674"/>
    <w:rsid w:val="14877FF9"/>
    <w:rsid w:val="14A92F80"/>
    <w:rsid w:val="14B65329"/>
    <w:rsid w:val="14D53EF4"/>
    <w:rsid w:val="14E65325"/>
    <w:rsid w:val="1500274F"/>
    <w:rsid w:val="150934C3"/>
    <w:rsid w:val="155A015F"/>
    <w:rsid w:val="15D7347A"/>
    <w:rsid w:val="15F03EC8"/>
    <w:rsid w:val="169A7BB7"/>
    <w:rsid w:val="16D4000B"/>
    <w:rsid w:val="16FD1C71"/>
    <w:rsid w:val="170D5769"/>
    <w:rsid w:val="173620A1"/>
    <w:rsid w:val="174A059E"/>
    <w:rsid w:val="177461E0"/>
    <w:rsid w:val="177B4A93"/>
    <w:rsid w:val="183955ED"/>
    <w:rsid w:val="186529A5"/>
    <w:rsid w:val="189E4CD4"/>
    <w:rsid w:val="18C3542F"/>
    <w:rsid w:val="193B5F51"/>
    <w:rsid w:val="19B3088E"/>
    <w:rsid w:val="19E17A88"/>
    <w:rsid w:val="19E8643F"/>
    <w:rsid w:val="1A035C7E"/>
    <w:rsid w:val="1A386BBA"/>
    <w:rsid w:val="1A4F1268"/>
    <w:rsid w:val="1A5E1A87"/>
    <w:rsid w:val="1A643FCC"/>
    <w:rsid w:val="1A9A6889"/>
    <w:rsid w:val="1AA70C47"/>
    <w:rsid w:val="1AD073CA"/>
    <w:rsid w:val="1AEE7092"/>
    <w:rsid w:val="1B2702E8"/>
    <w:rsid w:val="1B5F6F3B"/>
    <w:rsid w:val="1BD0611B"/>
    <w:rsid w:val="1C181480"/>
    <w:rsid w:val="1C7476F7"/>
    <w:rsid w:val="1CEB7757"/>
    <w:rsid w:val="1D725739"/>
    <w:rsid w:val="1DAA56A9"/>
    <w:rsid w:val="1DEB26EF"/>
    <w:rsid w:val="1E781117"/>
    <w:rsid w:val="1EA860E3"/>
    <w:rsid w:val="1EEC04B1"/>
    <w:rsid w:val="1EF77532"/>
    <w:rsid w:val="1F252266"/>
    <w:rsid w:val="1F337290"/>
    <w:rsid w:val="1F3824AB"/>
    <w:rsid w:val="1F4457EA"/>
    <w:rsid w:val="1F725DDA"/>
    <w:rsid w:val="1FD20711"/>
    <w:rsid w:val="20236EEC"/>
    <w:rsid w:val="20577ABF"/>
    <w:rsid w:val="20670E5A"/>
    <w:rsid w:val="208775CD"/>
    <w:rsid w:val="20A160BE"/>
    <w:rsid w:val="21570567"/>
    <w:rsid w:val="219628F4"/>
    <w:rsid w:val="21CB72F4"/>
    <w:rsid w:val="21D34845"/>
    <w:rsid w:val="21E64000"/>
    <w:rsid w:val="21FB70F9"/>
    <w:rsid w:val="220E79FB"/>
    <w:rsid w:val="22320C52"/>
    <w:rsid w:val="226614B2"/>
    <w:rsid w:val="226F1A03"/>
    <w:rsid w:val="22A46395"/>
    <w:rsid w:val="2356539D"/>
    <w:rsid w:val="238B5C1D"/>
    <w:rsid w:val="23B512A0"/>
    <w:rsid w:val="23E1141F"/>
    <w:rsid w:val="240130F3"/>
    <w:rsid w:val="240753DB"/>
    <w:rsid w:val="24324EF0"/>
    <w:rsid w:val="24F767F7"/>
    <w:rsid w:val="25252592"/>
    <w:rsid w:val="25495C43"/>
    <w:rsid w:val="255A1450"/>
    <w:rsid w:val="258B4DBA"/>
    <w:rsid w:val="259E38C0"/>
    <w:rsid w:val="25AF718C"/>
    <w:rsid w:val="25DD065A"/>
    <w:rsid w:val="25E81388"/>
    <w:rsid w:val="26126A67"/>
    <w:rsid w:val="2663007C"/>
    <w:rsid w:val="267F5315"/>
    <w:rsid w:val="268C34D4"/>
    <w:rsid w:val="26B264FE"/>
    <w:rsid w:val="26C62C5A"/>
    <w:rsid w:val="2717735D"/>
    <w:rsid w:val="272A27A2"/>
    <w:rsid w:val="272F543F"/>
    <w:rsid w:val="273A55ED"/>
    <w:rsid w:val="274F7EFB"/>
    <w:rsid w:val="2782298E"/>
    <w:rsid w:val="27B87EF1"/>
    <w:rsid w:val="27E2170E"/>
    <w:rsid w:val="28113D84"/>
    <w:rsid w:val="28772D24"/>
    <w:rsid w:val="287F6DDB"/>
    <w:rsid w:val="28B23110"/>
    <w:rsid w:val="2909192B"/>
    <w:rsid w:val="295637BD"/>
    <w:rsid w:val="297C472B"/>
    <w:rsid w:val="29C15AED"/>
    <w:rsid w:val="29F408DF"/>
    <w:rsid w:val="2A06146B"/>
    <w:rsid w:val="2A141D6E"/>
    <w:rsid w:val="2B464128"/>
    <w:rsid w:val="2C1F6307"/>
    <w:rsid w:val="2C7A123D"/>
    <w:rsid w:val="2C856B57"/>
    <w:rsid w:val="2C983EDE"/>
    <w:rsid w:val="2D8B2AC1"/>
    <w:rsid w:val="2D947AE5"/>
    <w:rsid w:val="2D9B1250"/>
    <w:rsid w:val="2D9E4D24"/>
    <w:rsid w:val="2E13617D"/>
    <w:rsid w:val="2E716495"/>
    <w:rsid w:val="2E7B6335"/>
    <w:rsid w:val="2EC77A75"/>
    <w:rsid w:val="2EEF1E22"/>
    <w:rsid w:val="2F0D7A49"/>
    <w:rsid w:val="2F3A71B5"/>
    <w:rsid w:val="2F467D47"/>
    <w:rsid w:val="2F7078B9"/>
    <w:rsid w:val="301821A1"/>
    <w:rsid w:val="30BD1B5F"/>
    <w:rsid w:val="30CB3469"/>
    <w:rsid w:val="30F963F8"/>
    <w:rsid w:val="312A3421"/>
    <w:rsid w:val="31C956D5"/>
    <w:rsid w:val="31F11DDB"/>
    <w:rsid w:val="32763467"/>
    <w:rsid w:val="329810C6"/>
    <w:rsid w:val="32E779BA"/>
    <w:rsid w:val="32F45753"/>
    <w:rsid w:val="333350A8"/>
    <w:rsid w:val="33C566FF"/>
    <w:rsid w:val="33E00ABB"/>
    <w:rsid w:val="34D13861"/>
    <w:rsid w:val="34E25537"/>
    <w:rsid w:val="354E2BB3"/>
    <w:rsid w:val="355124CD"/>
    <w:rsid w:val="356C2245"/>
    <w:rsid w:val="35CB5E73"/>
    <w:rsid w:val="361424FC"/>
    <w:rsid w:val="36233CD7"/>
    <w:rsid w:val="36562C0D"/>
    <w:rsid w:val="365C53BA"/>
    <w:rsid w:val="36904730"/>
    <w:rsid w:val="36B52D59"/>
    <w:rsid w:val="372D0924"/>
    <w:rsid w:val="377B6326"/>
    <w:rsid w:val="38182381"/>
    <w:rsid w:val="38580F8A"/>
    <w:rsid w:val="385B0351"/>
    <w:rsid w:val="38A972D5"/>
    <w:rsid w:val="38BE7BE3"/>
    <w:rsid w:val="38E956EF"/>
    <w:rsid w:val="38F760C4"/>
    <w:rsid w:val="39143F18"/>
    <w:rsid w:val="3926279A"/>
    <w:rsid w:val="395C62F6"/>
    <w:rsid w:val="39693408"/>
    <w:rsid w:val="39905988"/>
    <w:rsid w:val="39F434C5"/>
    <w:rsid w:val="3A0100EB"/>
    <w:rsid w:val="3A222EDD"/>
    <w:rsid w:val="3A3C3D3A"/>
    <w:rsid w:val="3AC4272F"/>
    <w:rsid w:val="3AC80898"/>
    <w:rsid w:val="3B873D08"/>
    <w:rsid w:val="3BC46689"/>
    <w:rsid w:val="3BEC5E47"/>
    <w:rsid w:val="3C18702F"/>
    <w:rsid w:val="3C304904"/>
    <w:rsid w:val="3C3469BB"/>
    <w:rsid w:val="3C6E3389"/>
    <w:rsid w:val="3C706959"/>
    <w:rsid w:val="3C997623"/>
    <w:rsid w:val="3C9C06B0"/>
    <w:rsid w:val="3D0963CB"/>
    <w:rsid w:val="3D520805"/>
    <w:rsid w:val="3D7F69FA"/>
    <w:rsid w:val="3DB27478"/>
    <w:rsid w:val="3E3B4D5C"/>
    <w:rsid w:val="3E575BD4"/>
    <w:rsid w:val="3EE85B63"/>
    <w:rsid w:val="3F2E22FC"/>
    <w:rsid w:val="3F5D1C40"/>
    <w:rsid w:val="3FAB60E9"/>
    <w:rsid w:val="403964F3"/>
    <w:rsid w:val="403C31EE"/>
    <w:rsid w:val="40D41E85"/>
    <w:rsid w:val="40E95988"/>
    <w:rsid w:val="412A5323"/>
    <w:rsid w:val="412F0E54"/>
    <w:rsid w:val="41383A9A"/>
    <w:rsid w:val="419C236C"/>
    <w:rsid w:val="41F25DD4"/>
    <w:rsid w:val="425321D6"/>
    <w:rsid w:val="426147FC"/>
    <w:rsid w:val="42FC3CA7"/>
    <w:rsid w:val="43352613"/>
    <w:rsid w:val="43890F27"/>
    <w:rsid w:val="43B36829"/>
    <w:rsid w:val="43CC529A"/>
    <w:rsid w:val="43D4534B"/>
    <w:rsid w:val="43F145D2"/>
    <w:rsid w:val="43F73D43"/>
    <w:rsid w:val="44294293"/>
    <w:rsid w:val="44511472"/>
    <w:rsid w:val="449A6991"/>
    <w:rsid w:val="44AA1729"/>
    <w:rsid w:val="45582949"/>
    <w:rsid w:val="456712DF"/>
    <w:rsid w:val="45887FD3"/>
    <w:rsid w:val="45B304B2"/>
    <w:rsid w:val="45C07763"/>
    <w:rsid w:val="46420831"/>
    <w:rsid w:val="467D0232"/>
    <w:rsid w:val="46B87A3B"/>
    <w:rsid w:val="46C419D7"/>
    <w:rsid w:val="471E6794"/>
    <w:rsid w:val="47781708"/>
    <w:rsid w:val="477D5E4D"/>
    <w:rsid w:val="47981CBF"/>
    <w:rsid w:val="479C0483"/>
    <w:rsid w:val="47B77464"/>
    <w:rsid w:val="47E715C6"/>
    <w:rsid w:val="47E735F0"/>
    <w:rsid w:val="48454D79"/>
    <w:rsid w:val="48455458"/>
    <w:rsid w:val="4869298E"/>
    <w:rsid w:val="48736245"/>
    <w:rsid w:val="48BE0DAC"/>
    <w:rsid w:val="48ED43B2"/>
    <w:rsid w:val="48F97216"/>
    <w:rsid w:val="49D932E2"/>
    <w:rsid w:val="4A3A3F7B"/>
    <w:rsid w:val="4A987D65"/>
    <w:rsid w:val="4AC03C57"/>
    <w:rsid w:val="4ACF0F12"/>
    <w:rsid w:val="4B417A55"/>
    <w:rsid w:val="4BB34B28"/>
    <w:rsid w:val="4BC3179C"/>
    <w:rsid w:val="4C0F1D02"/>
    <w:rsid w:val="4C167923"/>
    <w:rsid w:val="4C1F18CB"/>
    <w:rsid w:val="4C237DAF"/>
    <w:rsid w:val="4C2B66D3"/>
    <w:rsid w:val="4C7A5DA0"/>
    <w:rsid w:val="4C860EE0"/>
    <w:rsid w:val="4CFB27A6"/>
    <w:rsid w:val="4D0B2C16"/>
    <w:rsid w:val="4DA30120"/>
    <w:rsid w:val="4E277CF7"/>
    <w:rsid w:val="4E486E57"/>
    <w:rsid w:val="4E7A3EE1"/>
    <w:rsid w:val="4E9D0C29"/>
    <w:rsid w:val="4EF310B7"/>
    <w:rsid w:val="4EF4550F"/>
    <w:rsid w:val="4F416B9C"/>
    <w:rsid w:val="4F4966C1"/>
    <w:rsid w:val="4F855D46"/>
    <w:rsid w:val="4F9531DF"/>
    <w:rsid w:val="4F9B10E1"/>
    <w:rsid w:val="4FD13FF1"/>
    <w:rsid w:val="500E27F0"/>
    <w:rsid w:val="507C7439"/>
    <w:rsid w:val="50DF697B"/>
    <w:rsid w:val="50FD70AD"/>
    <w:rsid w:val="51424FCA"/>
    <w:rsid w:val="51644DBE"/>
    <w:rsid w:val="51995169"/>
    <w:rsid w:val="51A93978"/>
    <w:rsid w:val="51AD1EDF"/>
    <w:rsid w:val="51C846F3"/>
    <w:rsid w:val="52085808"/>
    <w:rsid w:val="52161A7B"/>
    <w:rsid w:val="522E0F28"/>
    <w:rsid w:val="523E42B2"/>
    <w:rsid w:val="52465552"/>
    <w:rsid w:val="527C74B6"/>
    <w:rsid w:val="52C6096B"/>
    <w:rsid w:val="52CD1972"/>
    <w:rsid w:val="531316DA"/>
    <w:rsid w:val="53321490"/>
    <w:rsid w:val="53663CF0"/>
    <w:rsid w:val="537634D1"/>
    <w:rsid w:val="53997B81"/>
    <w:rsid w:val="53D758E0"/>
    <w:rsid w:val="53EB00E1"/>
    <w:rsid w:val="53ED5CD4"/>
    <w:rsid w:val="53F75306"/>
    <w:rsid w:val="540670FC"/>
    <w:rsid w:val="542462B4"/>
    <w:rsid w:val="54320118"/>
    <w:rsid w:val="54533B7E"/>
    <w:rsid w:val="5470016E"/>
    <w:rsid w:val="54700D04"/>
    <w:rsid w:val="548424BD"/>
    <w:rsid w:val="551343DD"/>
    <w:rsid w:val="552D6197"/>
    <w:rsid w:val="556C43B3"/>
    <w:rsid w:val="559A1340"/>
    <w:rsid w:val="55BA633B"/>
    <w:rsid w:val="56292E25"/>
    <w:rsid w:val="566445FB"/>
    <w:rsid w:val="56981B4E"/>
    <w:rsid w:val="56A145E6"/>
    <w:rsid w:val="56AC7FE2"/>
    <w:rsid w:val="56B72AF9"/>
    <w:rsid w:val="56DA3E5B"/>
    <w:rsid w:val="572005CF"/>
    <w:rsid w:val="572F3778"/>
    <w:rsid w:val="577B69BD"/>
    <w:rsid w:val="57C41C08"/>
    <w:rsid w:val="5847609B"/>
    <w:rsid w:val="586C6306"/>
    <w:rsid w:val="589E2275"/>
    <w:rsid w:val="58D8764A"/>
    <w:rsid w:val="58E161ED"/>
    <w:rsid w:val="591E5852"/>
    <w:rsid w:val="5935798C"/>
    <w:rsid w:val="597D3E89"/>
    <w:rsid w:val="59C16564"/>
    <w:rsid w:val="5A1054BF"/>
    <w:rsid w:val="5ABA75A9"/>
    <w:rsid w:val="5ACC182C"/>
    <w:rsid w:val="5AD848C7"/>
    <w:rsid w:val="5B1B2DE9"/>
    <w:rsid w:val="5B6A1FF9"/>
    <w:rsid w:val="5B854EE1"/>
    <w:rsid w:val="5BB91F63"/>
    <w:rsid w:val="5BBE4E3B"/>
    <w:rsid w:val="5C474A59"/>
    <w:rsid w:val="5C612F6C"/>
    <w:rsid w:val="5C7856C5"/>
    <w:rsid w:val="5D985544"/>
    <w:rsid w:val="5D99644C"/>
    <w:rsid w:val="5DEC3F02"/>
    <w:rsid w:val="5E1538B7"/>
    <w:rsid w:val="5E22705D"/>
    <w:rsid w:val="5E241907"/>
    <w:rsid w:val="5E273642"/>
    <w:rsid w:val="5E624B7E"/>
    <w:rsid w:val="5E962821"/>
    <w:rsid w:val="5EB359CD"/>
    <w:rsid w:val="5EF229B5"/>
    <w:rsid w:val="5EFB3BBE"/>
    <w:rsid w:val="5F0A6596"/>
    <w:rsid w:val="5F4E5236"/>
    <w:rsid w:val="5FAB762A"/>
    <w:rsid w:val="5FAE661F"/>
    <w:rsid w:val="5FE45105"/>
    <w:rsid w:val="602A5424"/>
    <w:rsid w:val="60C8015C"/>
    <w:rsid w:val="61075607"/>
    <w:rsid w:val="61355E2F"/>
    <w:rsid w:val="615F6159"/>
    <w:rsid w:val="61E93AE4"/>
    <w:rsid w:val="623F0471"/>
    <w:rsid w:val="626A17B8"/>
    <w:rsid w:val="62BC3F38"/>
    <w:rsid w:val="635347C2"/>
    <w:rsid w:val="63815BB3"/>
    <w:rsid w:val="6397424D"/>
    <w:rsid w:val="63DE7AEC"/>
    <w:rsid w:val="63EF3713"/>
    <w:rsid w:val="64762DA0"/>
    <w:rsid w:val="64E725E4"/>
    <w:rsid w:val="64EE5622"/>
    <w:rsid w:val="65BB49AF"/>
    <w:rsid w:val="65D22191"/>
    <w:rsid w:val="66415276"/>
    <w:rsid w:val="666F7782"/>
    <w:rsid w:val="668514A2"/>
    <w:rsid w:val="66876EA9"/>
    <w:rsid w:val="66B76D63"/>
    <w:rsid w:val="66CC47CD"/>
    <w:rsid w:val="671E29D7"/>
    <w:rsid w:val="67290BD2"/>
    <w:rsid w:val="677A5196"/>
    <w:rsid w:val="67910D53"/>
    <w:rsid w:val="679F24B3"/>
    <w:rsid w:val="67BF15F0"/>
    <w:rsid w:val="68866F70"/>
    <w:rsid w:val="68CF1DC8"/>
    <w:rsid w:val="68EE6CF0"/>
    <w:rsid w:val="693A3E48"/>
    <w:rsid w:val="698963F6"/>
    <w:rsid w:val="69A77826"/>
    <w:rsid w:val="69BA3F4E"/>
    <w:rsid w:val="69DB66DA"/>
    <w:rsid w:val="6A1076F2"/>
    <w:rsid w:val="6A243570"/>
    <w:rsid w:val="6A356D1F"/>
    <w:rsid w:val="6A4D29C1"/>
    <w:rsid w:val="6A86348A"/>
    <w:rsid w:val="6A9C086C"/>
    <w:rsid w:val="6AB918D7"/>
    <w:rsid w:val="6AC85EF2"/>
    <w:rsid w:val="6B085297"/>
    <w:rsid w:val="6B24798F"/>
    <w:rsid w:val="6B4C2353"/>
    <w:rsid w:val="6B510CCF"/>
    <w:rsid w:val="6BB44F9A"/>
    <w:rsid w:val="6BC527B3"/>
    <w:rsid w:val="6C6809D3"/>
    <w:rsid w:val="6C8A1B08"/>
    <w:rsid w:val="6CD20143"/>
    <w:rsid w:val="6CD63487"/>
    <w:rsid w:val="6CD70E63"/>
    <w:rsid w:val="6CE132AD"/>
    <w:rsid w:val="6D02406A"/>
    <w:rsid w:val="6D096DCE"/>
    <w:rsid w:val="6DA431EF"/>
    <w:rsid w:val="6DFF6509"/>
    <w:rsid w:val="6E0F3EF5"/>
    <w:rsid w:val="6E427DDD"/>
    <w:rsid w:val="6EB07392"/>
    <w:rsid w:val="6EE82254"/>
    <w:rsid w:val="6F2B7E08"/>
    <w:rsid w:val="6F473407"/>
    <w:rsid w:val="702F0AF9"/>
    <w:rsid w:val="706A50BA"/>
    <w:rsid w:val="706C059E"/>
    <w:rsid w:val="710D3648"/>
    <w:rsid w:val="712D092D"/>
    <w:rsid w:val="71D772FF"/>
    <w:rsid w:val="71E37EE2"/>
    <w:rsid w:val="71FF4442"/>
    <w:rsid w:val="72576FF7"/>
    <w:rsid w:val="72830208"/>
    <w:rsid w:val="72AE641F"/>
    <w:rsid w:val="72BF7383"/>
    <w:rsid w:val="72E1410E"/>
    <w:rsid w:val="72FC0C01"/>
    <w:rsid w:val="7300671A"/>
    <w:rsid w:val="73054FAC"/>
    <w:rsid w:val="734A66B5"/>
    <w:rsid w:val="734E2378"/>
    <w:rsid w:val="739510A5"/>
    <w:rsid w:val="739E3E9E"/>
    <w:rsid w:val="73E35099"/>
    <w:rsid w:val="74053B0F"/>
    <w:rsid w:val="746A4628"/>
    <w:rsid w:val="746C7C38"/>
    <w:rsid w:val="747A09C7"/>
    <w:rsid w:val="748172FE"/>
    <w:rsid w:val="749D5467"/>
    <w:rsid w:val="75377F70"/>
    <w:rsid w:val="75481F9A"/>
    <w:rsid w:val="756A7762"/>
    <w:rsid w:val="757D0F3C"/>
    <w:rsid w:val="75D2686A"/>
    <w:rsid w:val="76895E04"/>
    <w:rsid w:val="76C913C5"/>
    <w:rsid w:val="76E7537A"/>
    <w:rsid w:val="77412BCE"/>
    <w:rsid w:val="77A65702"/>
    <w:rsid w:val="77A74612"/>
    <w:rsid w:val="78E53DC3"/>
    <w:rsid w:val="78E76193"/>
    <w:rsid w:val="790A7906"/>
    <w:rsid w:val="792B3D20"/>
    <w:rsid w:val="79615E1D"/>
    <w:rsid w:val="797D03C5"/>
    <w:rsid w:val="79D639AE"/>
    <w:rsid w:val="79E3409E"/>
    <w:rsid w:val="79E724CB"/>
    <w:rsid w:val="79F2300B"/>
    <w:rsid w:val="7A0D78CE"/>
    <w:rsid w:val="7A3332BE"/>
    <w:rsid w:val="7A834E21"/>
    <w:rsid w:val="7A86416A"/>
    <w:rsid w:val="7AA34FA8"/>
    <w:rsid w:val="7ADA7BE7"/>
    <w:rsid w:val="7B1474C0"/>
    <w:rsid w:val="7B50699F"/>
    <w:rsid w:val="7B6A4CCF"/>
    <w:rsid w:val="7B700948"/>
    <w:rsid w:val="7B757E69"/>
    <w:rsid w:val="7B824242"/>
    <w:rsid w:val="7BB15F89"/>
    <w:rsid w:val="7BD10EF7"/>
    <w:rsid w:val="7BD92250"/>
    <w:rsid w:val="7BEF7212"/>
    <w:rsid w:val="7BFC0999"/>
    <w:rsid w:val="7C102D15"/>
    <w:rsid w:val="7C4E5513"/>
    <w:rsid w:val="7CA63C0D"/>
    <w:rsid w:val="7CF80111"/>
    <w:rsid w:val="7D23702C"/>
    <w:rsid w:val="7D2D411C"/>
    <w:rsid w:val="7E301A00"/>
    <w:rsid w:val="7E8910EB"/>
    <w:rsid w:val="7EA805DA"/>
    <w:rsid w:val="7ED72B3C"/>
    <w:rsid w:val="7EF42A2E"/>
    <w:rsid w:val="7F522ECF"/>
    <w:rsid w:val="7F527AC9"/>
    <w:rsid w:val="7F6100B7"/>
    <w:rsid w:val="7FF6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  <o:rules v:ext="edit">
        <o:r id="V:Rule1" type="callout" idref="#对话气泡: 圆角矩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1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locked="1" w:semiHidden="0"/>
    <w:lsdException w:name="heading 6" w:locked="1" w:semiHidden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header" w:semiHidden="0" w:uiPriority="99" w:unhideWhenUsed="1"/>
    <w:lsdException w:name="footer" w:semiHidden="0" w:unhideWhenUsed="1"/>
    <w:lsdException w:name="caption" w:locked="1" w:semiHidden="0"/>
    <w:lsdException w:name="Title" w:locked="1" w:semiHidden="0"/>
    <w:lsdException w:name="Default Paragraph Font" w:uiPriority="1" w:unhideWhenUsed="1" w:qFormat="0"/>
    <w:lsdException w:name="Body Text Indent" w:semiHidden="0"/>
    <w:lsdException w:name="Subtitle" w:locked="1" w:semiHidden="0"/>
    <w:lsdException w:name="Hyperlink" w:semiHidden="0" w:uiPriority="99"/>
    <w:lsdException w:name="Strong" w:locked="1" w:semiHidden="0"/>
    <w:lsdException w:name="Emphasis" w:locked="1" w:semiHidden="0"/>
    <w:lsdException w:name="HTML Top of Form" w:uiPriority="99" w:unhideWhenUsed="1" w:qFormat="0"/>
    <w:lsdException w:name="HTML Bottom of Form" w:uiPriority="99" w:unhideWhenUsed="1" w:qFormat="0"/>
    <w:lsdException w:name="Normal Table" w:uiPriority="99" w:unhideWhenUsed="1"/>
    <w:lsdException w:name="No List" w:uiPriority="99" w:unhideWhenUsed="1" w:qFormat="0"/>
    <w:lsdException w:name="Outline List 1" w:uiPriority="99" w:unhideWhenUsed="1" w:qFormat="0"/>
    <w:lsdException w:name="Outline List 2" w:uiPriority="99" w:unhideWhenUsed="1" w:qFormat="0"/>
    <w:lsdException w:name="Outline List 3" w:uiPriority="99" w:unhideWhenUsed="1" w:qFormat="0"/>
    <w:lsdException w:name="Table Grid" w:semiHidden="0"/>
    <w:lsdException w:name="Placeholder Text" w:uiPriority="99" w:unhideWhenUsed="1" w:qFormat="0"/>
    <w:lsdException w:name="No Spacing" w:uiPriority="99" w:unhideWhenUsed="1" w:qFormat="0"/>
    <w:lsdException w:name="Light Shading" w:semiHidden="0" w:uiPriority="60" w:qFormat="0"/>
    <w:lsdException w:name="Light List" w:semiHidden="0" w:uiPriority="61" w:qFormat="0"/>
    <w:lsdException w:name="Light Grid" w:semiHidden="0" w:uiPriority="62" w:qFormat="0"/>
    <w:lsdException w:name="Medium Shading 1" w:semiHidden="0" w:uiPriority="63" w:qFormat="0"/>
    <w:lsdException w:name="Medium Shading 2" w:semiHidden="0" w:uiPriority="64" w:qFormat="0"/>
    <w:lsdException w:name="Medium List 1" w:semiHidden="0" w:uiPriority="65" w:qFormat="0"/>
    <w:lsdException w:name="Medium List 2" w:semiHidden="0" w:uiPriority="66" w:qFormat="0"/>
    <w:lsdException w:name="Medium Grid 1" w:semiHidden="0" w:uiPriority="67" w:qFormat="0"/>
    <w:lsdException w:name="Medium Grid 2" w:semiHidden="0" w:uiPriority="68" w:qFormat="0"/>
    <w:lsdException w:name="Medium Grid 3" w:semiHidden="0" w:uiPriority="69" w:qFormat="0"/>
    <w:lsdException w:name="Dark List" w:semiHidden="0" w:uiPriority="70" w:qFormat="0"/>
    <w:lsdException w:name="Colorful Shading" w:semiHidden="0" w:uiPriority="71" w:qFormat="0"/>
    <w:lsdException w:name="Colorful List" w:semiHidden="0" w:uiPriority="72" w:qFormat="0"/>
    <w:lsdException w:name="Colorful Grid" w:semiHidden="0" w:uiPriority="73" w:qFormat="0"/>
    <w:lsdException w:name="Light Shading Accent 1" w:semiHidden="0" w:uiPriority="60" w:qFormat="0"/>
    <w:lsdException w:name="Light List Accent 1" w:semiHidden="0" w:uiPriority="61" w:qFormat="0"/>
    <w:lsdException w:name="Light Grid Accent 1" w:semiHidden="0" w:uiPriority="62" w:qFormat="0"/>
    <w:lsdException w:name="Medium Shading 1 Accent 1" w:semiHidden="0" w:uiPriority="63" w:qFormat="0"/>
    <w:lsdException w:name="Medium Shading 2 Accent 1" w:semiHidden="0" w:uiPriority="64" w:qFormat="0"/>
    <w:lsdException w:name="Medium List 1 Accent 1" w:semiHidden="0" w:uiPriority="65" w:qFormat="0"/>
    <w:lsdException w:name="Revision" w:uiPriority="99" w:unhideWhenUsed="1" w:qFormat="0"/>
    <w:lsdException w:name="List Paragraph" w:semiHidden="0" w:uiPriority="34"/>
    <w:lsdException w:name="Quote" w:uiPriority="99" w:unhideWhenUsed="1" w:qFormat="0"/>
    <w:lsdException w:name="Intense Quote" w:uiPriority="99" w:unhideWhenUsed="1" w:qFormat="0"/>
    <w:lsdException w:name="Medium List 2 Accent 1" w:semiHidden="0" w:uiPriority="66" w:qFormat="0"/>
    <w:lsdException w:name="Medium Grid 1 Accent 1" w:semiHidden="0" w:uiPriority="67" w:qFormat="0"/>
    <w:lsdException w:name="Medium Grid 2 Accent 1" w:semiHidden="0" w:uiPriority="68" w:qFormat="0"/>
    <w:lsdException w:name="Medium Grid 3 Accent 1" w:semiHidden="0" w:uiPriority="69" w:qFormat="0"/>
    <w:lsdException w:name="Dark List Accent 1" w:semiHidden="0" w:uiPriority="70" w:qFormat="0"/>
    <w:lsdException w:name="Colorful Shading Accent 1" w:semiHidden="0" w:uiPriority="71" w:qFormat="0"/>
    <w:lsdException w:name="Colorful List Accent 1" w:semiHidden="0" w:uiPriority="72" w:qFormat="0"/>
    <w:lsdException w:name="Colorful Grid Accent 1" w:semiHidden="0" w:uiPriority="73" w:qFormat="0"/>
    <w:lsdException w:name="Light Shading Accent 2" w:semiHidden="0" w:uiPriority="60" w:qFormat="0"/>
    <w:lsdException w:name="Light List Accent 2" w:semiHidden="0" w:uiPriority="61" w:qFormat="0"/>
    <w:lsdException w:name="Light Grid Accent 2" w:semiHidden="0" w:uiPriority="62" w:qFormat="0"/>
    <w:lsdException w:name="Medium Shading 1 Accent 2" w:semiHidden="0" w:uiPriority="63" w:qFormat="0"/>
    <w:lsdException w:name="Medium Shading 2 Accent 2" w:semiHidden="0" w:uiPriority="64" w:qFormat="0"/>
    <w:lsdException w:name="Medium List 1 Accent 2" w:semiHidden="0" w:uiPriority="65" w:qFormat="0"/>
    <w:lsdException w:name="Medium List 2 Accent 2" w:semiHidden="0" w:uiPriority="66" w:qFormat="0"/>
    <w:lsdException w:name="Medium Grid 1 Accent 2" w:semiHidden="0" w:uiPriority="67" w:qFormat="0"/>
    <w:lsdException w:name="Medium Grid 2 Accent 2" w:semiHidden="0" w:uiPriority="68" w:qFormat="0"/>
    <w:lsdException w:name="Medium Grid 3 Accent 2" w:semiHidden="0" w:uiPriority="69" w:qFormat="0"/>
    <w:lsdException w:name="Dark List Accent 2" w:semiHidden="0" w:uiPriority="70" w:qFormat="0"/>
    <w:lsdException w:name="Colorful Shading Accent 2" w:semiHidden="0" w:uiPriority="71" w:qFormat="0"/>
    <w:lsdException w:name="Colorful List Accent 2" w:semiHidden="0" w:uiPriority="72" w:qFormat="0"/>
    <w:lsdException w:name="Colorful Grid Accent 2" w:semiHidden="0" w:uiPriority="73" w:qFormat="0"/>
    <w:lsdException w:name="Light Shading Accent 3" w:semiHidden="0" w:uiPriority="60" w:qFormat="0"/>
    <w:lsdException w:name="Light List Accent 3" w:semiHidden="0" w:uiPriority="61" w:qFormat="0"/>
    <w:lsdException w:name="Light Grid Accent 3" w:semiHidden="0" w:uiPriority="62" w:qFormat="0"/>
    <w:lsdException w:name="Medium Shading 1 Accent 3" w:semiHidden="0" w:uiPriority="63" w:qFormat="0"/>
    <w:lsdException w:name="Medium Shading 2 Accent 3" w:semiHidden="0" w:uiPriority="64" w:qFormat="0"/>
    <w:lsdException w:name="Medium List 1 Accent 3" w:semiHidden="0" w:uiPriority="65" w:qFormat="0"/>
    <w:lsdException w:name="Medium List 2 Accent 3" w:semiHidden="0" w:uiPriority="66" w:qFormat="0"/>
    <w:lsdException w:name="Medium Grid 1 Accent 3" w:semiHidden="0" w:uiPriority="67" w:qFormat="0"/>
    <w:lsdException w:name="Medium Grid 2 Accent 3" w:semiHidden="0" w:uiPriority="68" w:qFormat="0"/>
    <w:lsdException w:name="Medium Grid 3 Accent 3" w:semiHidden="0" w:uiPriority="69" w:qFormat="0"/>
    <w:lsdException w:name="Dark List Accent 3" w:semiHidden="0" w:uiPriority="70" w:qFormat="0"/>
    <w:lsdException w:name="Colorful Shading Accent 3" w:semiHidden="0" w:uiPriority="71" w:qFormat="0"/>
    <w:lsdException w:name="Colorful List Accent 3" w:semiHidden="0" w:uiPriority="72" w:qFormat="0"/>
    <w:lsdException w:name="Colorful Grid Accent 3" w:semiHidden="0" w:uiPriority="73" w:qFormat="0"/>
    <w:lsdException w:name="Light Shading Accent 4" w:semiHidden="0" w:uiPriority="60" w:qFormat="0"/>
    <w:lsdException w:name="Light List Accent 4" w:semiHidden="0" w:uiPriority="61" w:qFormat="0"/>
    <w:lsdException w:name="Light Grid Accent 4" w:semiHidden="0" w:uiPriority="62" w:qFormat="0"/>
    <w:lsdException w:name="Medium Shading 1 Accent 4" w:semiHidden="0" w:uiPriority="63" w:qFormat="0"/>
    <w:lsdException w:name="Medium Shading 2 Accent 4" w:semiHidden="0" w:uiPriority="64" w:qFormat="0"/>
    <w:lsdException w:name="Medium List 1 Accent 4" w:semiHidden="0" w:uiPriority="65" w:qFormat="0"/>
    <w:lsdException w:name="Medium List 2 Accent 4" w:semiHidden="0" w:uiPriority="66" w:qFormat="0"/>
    <w:lsdException w:name="Medium Grid 1 Accent 4" w:semiHidden="0" w:uiPriority="67" w:qFormat="0"/>
    <w:lsdException w:name="Medium Grid 2 Accent 4" w:semiHidden="0" w:uiPriority="68" w:qFormat="0"/>
    <w:lsdException w:name="Medium Grid 3 Accent 4" w:semiHidden="0" w:uiPriority="69" w:qFormat="0"/>
    <w:lsdException w:name="Dark List Accent 4" w:semiHidden="0" w:uiPriority="70" w:qFormat="0"/>
    <w:lsdException w:name="Colorful Shading Accent 4" w:semiHidden="0" w:uiPriority="71" w:qFormat="0"/>
    <w:lsdException w:name="Colorful List Accent 4" w:semiHidden="0" w:uiPriority="72" w:qFormat="0"/>
    <w:lsdException w:name="Colorful Grid Accent 4" w:semiHidden="0" w:uiPriority="73" w:qFormat="0"/>
    <w:lsdException w:name="Light Shading Accent 5" w:semiHidden="0" w:uiPriority="60" w:qFormat="0"/>
    <w:lsdException w:name="Light List Accent 5" w:semiHidden="0" w:uiPriority="61" w:qFormat="0"/>
    <w:lsdException w:name="Light Grid Accent 5" w:semiHidden="0" w:uiPriority="62" w:qFormat="0"/>
    <w:lsdException w:name="Medium Shading 1 Accent 5" w:semiHidden="0" w:uiPriority="63" w:qFormat="0"/>
    <w:lsdException w:name="Medium Shading 2 Accent 5" w:semiHidden="0" w:uiPriority="64" w:qFormat="0"/>
    <w:lsdException w:name="Medium List 1 Accent 5" w:semiHidden="0" w:uiPriority="65" w:qFormat="0"/>
    <w:lsdException w:name="Medium List 2 Accent 5" w:semiHidden="0" w:uiPriority="66" w:qFormat="0"/>
    <w:lsdException w:name="Medium Grid 1 Accent 5" w:semiHidden="0" w:uiPriority="67" w:qFormat="0"/>
    <w:lsdException w:name="Medium Grid 2 Accent 5" w:semiHidden="0" w:uiPriority="68" w:qFormat="0"/>
    <w:lsdException w:name="Medium Grid 3 Accent 5" w:semiHidden="0" w:uiPriority="69" w:qFormat="0"/>
    <w:lsdException w:name="Dark List Accent 5" w:semiHidden="0" w:uiPriority="70" w:qFormat="0"/>
    <w:lsdException w:name="Colorful Shading Accent 5" w:semiHidden="0" w:uiPriority="71" w:qFormat="0"/>
    <w:lsdException w:name="Colorful List Accent 5" w:semiHidden="0" w:uiPriority="72" w:qFormat="0"/>
    <w:lsdException w:name="Colorful Grid Accent 5" w:semiHidden="0" w:uiPriority="73" w:qFormat="0"/>
    <w:lsdException w:name="Light Shading Accent 6" w:semiHidden="0" w:uiPriority="60" w:qFormat="0"/>
    <w:lsdException w:name="Light List Accent 6" w:semiHidden="0" w:uiPriority="61" w:qFormat="0"/>
    <w:lsdException w:name="Light Grid Accent 6" w:semiHidden="0" w:uiPriority="62" w:qFormat="0"/>
    <w:lsdException w:name="Medium Shading 1 Accent 6" w:semiHidden="0" w:uiPriority="63" w:qFormat="0"/>
    <w:lsdException w:name="Medium Shading 2 Accent 6" w:semiHidden="0" w:uiPriority="64" w:qFormat="0"/>
    <w:lsdException w:name="Medium List 1 Accent 6" w:semiHidden="0" w:uiPriority="65" w:qFormat="0"/>
    <w:lsdException w:name="Medium List 2 Accent 6" w:semiHidden="0" w:uiPriority="66" w:qFormat="0"/>
    <w:lsdException w:name="Medium Grid 1 Accent 6" w:semiHidden="0" w:uiPriority="67" w:qFormat="0"/>
    <w:lsdException w:name="Medium Grid 2 Accent 6" w:semiHidden="0" w:uiPriority="68" w:qFormat="0"/>
    <w:lsdException w:name="Medium Grid 3 Accent 6" w:semiHidden="0" w:uiPriority="69" w:qFormat="0"/>
    <w:lsdException w:name="Dark List Accent 6" w:semiHidden="0" w:uiPriority="70" w:qFormat="0"/>
    <w:lsdException w:name="Colorful Shading Accent 6" w:semiHidden="0" w:uiPriority="71" w:qFormat="0"/>
    <w:lsdException w:name="Colorful List Accent 6" w:semiHidden="0" w:uiPriority="72" w:qFormat="0"/>
    <w:lsdException w:name="Colorful Grid Accent 6" w:semiHidden="0" w:uiPriority="73" w:qFormat="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 w:qFormat="0"/>
    <w:lsdException w:name="TOC Heading" w:uiPriority="39" w:unhideWhenUsed="1"/>
  </w:latentStyles>
  <w:style w:type="paragraph" w:default="1" w:styleId="a2">
    <w:name w:val="Normal"/>
    <w:qFormat/>
    <w:rsid w:val="003F25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21"/>
    <w:link w:val="1Char"/>
    <w:qFormat/>
    <w:rsid w:val="003F253C"/>
    <w:pPr>
      <w:keepNext/>
      <w:widowControl/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Arial" w:eastAsia="黑体" w:hAnsi="Arial" w:cs="Book Antiqua"/>
      <w:b/>
      <w:bCs/>
      <w:sz w:val="44"/>
      <w:szCs w:val="44"/>
    </w:rPr>
  </w:style>
  <w:style w:type="paragraph" w:styleId="21">
    <w:name w:val="heading 2"/>
    <w:basedOn w:val="a2"/>
    <w:next w:val="31"/>
    <w:link w:val="2Char"/>
    <w:qFormat/>
    <w:rsid w:val="003F253C"/>
    <w:pPr>
      <w:keepNext/>
      <w:keepLines/>
      <w:widowControl/>
      <w:topLinePunct/>
      <w:adjustRightInd w:val="0"/>
      <w:snapToGrid w:val="0"/>
      <w:spacing w:before="600" w:after="160" w:line="240" w:lineRule="atLeast"/>
      <w:ind w:left="630"/>
      <w:jc w:val="left"/>
      <w:outlineLvl w:val="1"/>
    </w:pPr>
    <w:rPr>
      <w:rFonts w:ascii="Arial" w:eastAsia="黑体" w:hAnsi="Arial" w:cs="Book Antiqua"/>
      <w:bCs/>
      <w:kern w:val="0"/>
      <w:sz w:val="36"/>
      <w:szCs w:val="36"/>
      <w:lang w:eastAsia="en-US"/>
    </w:rPr>
  </w:style>
  <w:style w:type="paragraph" w:styleId="31">
    <w:name w:val="heading 3"/>
    <w:basedOn w:val="a2"/>
    <w:next w:val="a2"/>
    <w:link w:val="3Char"/>
    <w:qFormat/>
    <w:rsid w:val="003F253C"/>
    <w:pPr>
      <w:keepNext/>
      <w:keepLines/>
      <w:widowControl/>
      <w:topLinePunct/>
      <w:adjustRightInd w:val="0"/>
      <w:snapToGrid w:val="0"/>
      <w:spacing w:before="200" w:after="160" w:line="240" w:lineRule="atLeast"/>
      <w:ind w:left="210"/>
      <w:jc w:val="left"/>
      <w:outlineLvl w:val="2"/>
    </w:pPr>
    <w:rPr>
      <w:rFonts w:ascii="Arial" w:eastAsia="黑体" w:hAnsi="Arial" w:cs="宋体"/>
      <w:kern w:val="0"/>
      <w:sz w:val="32"/>
      <w:szCs w:val="32"/>
    </w:rPr>
  </w:style>
  <w:style w:type="paragraph" w:styleId="41">
    <w:name w:val="heading 4"/>
    <w:basedOn w:val="a2"/>
    <w:next w:val="a2"/>
    <w:link w:val="4Char"/>
    <w:qFormat/>
    <w:rsid w:val="003F253C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1">
    <w:name w:val="heading 5"/>
    <w:basedOn w:val="a2"/>
    <w:next w:val="a2"/>
    <w:link w:val="5Char"/>
    <w:qFormat/>
    <w:locked/>
    <w:rsid w:val="003F253C"/>
    <w:pPr>
      <w:keepNext/>
      <w:keepLines/>
      <w:widowControl/>
      <w:topLinePunct/>
      <w:adjustRightInd w:val="0"/>
      <w:snapToGrid w:val="0"/>
      <w:spacing w:before="280" w:after="290" w:line="376" w:lineRule="atLeast"/>
      <w:ind w:left="1701"/>
      <w:jc w:val="left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2"/>
    <w:next w:val="a2"/>
    <w:link w:val="6Char"/>
    <w:qFormat/>
    <w:locked/>
    <w:rsid w:val="003F253C"/>
    <w:pPr>
      <w:keepNext/>
      <w:keepLines/>
      <w:widowControl/>
      <w:topLinePunct/>
      <w:adjustRightInd w:val="0"/>
      <w:snapToGrid w:val="0"/>
      <w:spacing w:before="240" w:after="64" w:line="320" w:lineRule="atLeast"/>
      <w:ind w:left="1701"/>
      <w:jc w:val="left"/>
      <w:outlineLvl w:val="5"/>
    </w:pPr>
    <w:rPr>
      <w:rFonts w:ascii="Arial" w:eastAsia="黑体" w:hAnsi="Arial"/>
      <w:b/>
      <w:bCs/>
      <w:szCs w:val="21"/>
    </w:rPr>
  </w:style>
  <w:style w:type="paragraph" w:styleId="7">
    <w:name w:val="heading 7"/>
    <w:basedOn w:val="1"/>
    <w:next w:val="8"/>
    <w:link w:val="7Char"/>
    <w:qFormat/>
    <w:locked/>
    <w:rsid w:val="003F253C"/>
    <w:pPr>
      <w:keepLines/>
      <w:numPr>
        <w:numId w:val="1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41"/>
    <w:next w:val="a2"/>
    <w:link w:val="8Char"/>
    <w:qFormat/>
    <w:locked/>
    <w:rsid w:val="003F253C"/>
    <w:pPr>
      <w:widowControl/>
      <w:numPr>
        <w:numId w:val="2"/>
      </w:numPr>
      <w:adjustRightInd w:val="0"/>
      <w:snapToGrid w:val="0"/>
      <w:spacing w:before="200" w:after="160" w:line="240" w:lineRule="atLeast"/>
      <w:ind w:rightChars="100" w:right="210"/>
      <w:jc w:val="left"/>
      <w:outlineLvl w:val="7"/>
    </w:pPr>
    <w:rPr>
      <w:rFonts w:ascii="Arial" w:eastAsia="黑体" w:hAnsi="Arial"/>
      <w:b w:val="0"/>
      <w:szCs w:val="21"/>
    </w:rPr>
  </w:style>
  <w:style w:type="paragraph" w:styleId="9">
    <w:name w:val="heading 9"/>
    <w:basedOn w:val="31"/>
    <w:next w:val="a2"/>
    <w:link w:val="9Char"/>
    <w:qFormat/>
    <w:locked/>
    <w:rsid w:val="003F253C"/>
    <w:pPr>
      <w:numPr>
        <w:ilvl w:val="2"/>
        <w:numId w:val="1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semiHidden/>
    <w:qFormat/>
    <w:rsid w:val="003F25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400" w:left="100" w:hangingChars="200" w:hanging="200"/>
      <w:jc w:val="left"/>
    </w:pPr>
    <w:rPr>
      <w:rFonts w:ascii="Arial" w:hAnsi="Arial" w:cs="Arial"/>
      <w:szCs w:val="21"/>
    </w:rPr>
  </w:style>
  <w:style w:type="paragraph" w:styleId="70">
    <w:name w:val="toc 7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160" w:line="240" w:lineRule="atLeast"/>
      <w:ind w:left="2520"/>
      <w:jc w:val="left"/>
    </w:pPr>
    <w:rPr>
      <w:rFonts w:ascii="Arial" w:hAnsi="Arial" w:cs="Arial"/>
      <w:sz w:val="24"/>
      <w:szCs w:val="21"/>
    </w:rPr>
  </w:style>
  <w:style w:type="paragraph" w:styleId="2">
    <w:name w:val="List Number 2"/>
    <w:basedOn w:val="a2"/>
    <w:semiHidden/>
    <w:qFormat/>
    <w:rsid w:val="003F253C"/>
    <w:pPr>
      <w:widowControl/>
      <w:numPr>
        <w:numId w:val="3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a7">
    <w:name w:val="table of authorities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420"/>
      <w:jc w:val="left"/>
    </w:pPr>
    <w:rPr>
      <w:rFonts w:ascii="Arial" w:hAnsi="Arial" w:cs="Arial"/>
      <w:szCs w:val="21"/>
    </w:rPr>
  </w:style>
  <w:style w:type="paragraph" w:styleId="a8">
    <w:name w:val="Note Heading"/>
    <w:basedOn w:val="a2"/>
    <w:next w:val="a2"/>
    <w:link w:val="Char0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center"/>
    </w:pPr>
    <w:rPr>
      <w:rFonts w:ascii="Arial" w:hAnsi="Arial" w:cs="Arial"/>
      <w:szCs w:val="21"/>
    </w:rPr>
  </w:style>
  <w:style w:type="paragraph" w:styleId="40">
    <w:name w:val="List Bullet 4"/>
    <w:basedOn w:val="a2"/>
    <w:semiHidden/>
    <w:qFormat/>
    <w:rsid w:val="003F253C"/>
    <w:pPr>
      <w:widowControl/>
      <w:numPr>
        <w:numId w:val="4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80">
    <w:name w:val="index 8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680" w:hanging="210"/>
      <w:jc w:val="left"/>
    </w:pPr>
    <w:rPr>
      <w:rFonts w:ascii="Arial" w:hAnsi="Arial" w:cs="Arial"/>
      <w:sz w:val="20"/>
      <w:szCs w:val="20"/>
    </w:rPr>
  </w:style>
  <w:style w:type="paragraph" w:styleId="a9">
    <w:name w:val="E-mail Signature"/>
    <w:basedOn w:val="a2"/>
    <w:link w:val="Char1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a">
    <w:name w:val="List Number"/>
    <w:basedOn w:val="a2"/>
    <w:semiHidden/>
    <w:qFormat/>
    <w:rsid w:val="003F253C"/>
    <w:pPr>
      <w:widowControl/>
      <w:numPr>
        <w:numId w:val="5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aa">
    <w:name w:val="Normal Indent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 w:firstLineChars="200" w:firstLine="420"/>
      <w:jc w:val="left"/>
    </w:pPr>
    <w:rPr>
      <w:rFonts w:ascii="Arial" w:hAnsi="Arial" w:cs="Arial"/>
      <w:szCs w:val="21"/>
    </w:rPr>
  </w:style>
  <w:style w:type="paragraph" w:styleId="ab">
    <w:name w:val="caption"/>
    <w:basedOn w:val="a2"/>
    <w:next w:val="a2"/>
    <w:qFormat/>
    <w:locked/>
    <w:rsid w:val="003F253C"/>
    <w:pPr>
      <w:widowControl/>
      <w:topLinePunct/>
      <w:adjustRightInd w:val="0"/>
      <w:snapToGrid w:val="0"/>
      <w:spacing w:before="152" w:after="160" w:line="240" w:lineRule="atLeast"/>
      <w:ind w:left="1701"/>
      <w:jc w:val="left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050" w:hanging="210"/>
      <w:jc w:val="left"/>
    </w:pPr>
    <w:rPr>
      <w:rFonts w:ascii="Arial" w:hAnsi="Arial" w:cs="Arial"/>
      <w:sz w:val="20"/>
      <w:szCs w:val="20"/>
    </w:rPr>
  </w:style>
  <w:style w:type="paragraph" w:styleId="a0">
    <w:name w:val="List Bullet"/>
    <w:basedOn w:val="a2"/>
    <w:semiHidden/>
    <w:qFormat/>
    <w:rsid w:val="003F253C"/>
    <w:pPr>
      <w:widowControl/>
      <w:numPr>
        <w:numId w:val="6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ac">
    <w:name w:val="envelope address"/>
    <w:basedOn w:val="a2"/>
    <w:semiHidden/>
    <w:qFormat/>
    <w:rsid w:val="003F253C"/>
    <w:pPr>
      <w:framePr w:w="7920" w:h="1980" w:hRule="exact" w:hSpace="180" w:wrap="auto" w:hAnchor="page" w:xAlign="center" w:yAlign="bottom"/>
      <w:widowControl/>
      <w:topLinePunct/>
      <w:adjustRightInd w:val="0"/>
      <w:snapToGrid w:val="0"/>
      <w:spacing w:before="160" w:after="160" w:line="240" w:lineRule="atLeast"/>
      <w:ind w:leftChars="1400" w:left="100"/>
      <w:jc w:val="left"/>
    </w:pPr>
    <w:rPr>
      <w:rFonts w:ascii="Arial" w:hAnsi="Arial" w:cs="Arial"/>
      <w:szCs w:val="21"/>
    </w:rPr>
  </w:style>
  <w:style w:type="paragraph" w:styleId="ad">
    <w:name w:val="Document Map"/>
    <w:basedOn w:val="a2"/>
    <w:link w:val="Char2"/>
    <w:semiHidden/>
    <w:qFormat/>
    <w:rsid w:val="003F253C"/>
    <w:rPr>
      <w:rFonts w:ascii="Microsoft YaHei UI" w:eastAsia="Microsoft YaHei UI"/>
      <w:sz w:val="18"/>
      <w:szCs w:val="18"/>
    </w:rPr>
  </w:style>
  <w:style w:type="paragraph" w:styleId="ae">
    <w:name w:val="toa heading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2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af">
    <w:name w:val="annotation text"/>
    <w:basedOn w:val="a2"/>
    <w:link w:val="Char3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60">
    <w:name w:val="index 6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260" w:hanging="210"/>
      <w:jc w:val="left"/>
    </w:pPr>
    <w:rPr>
      <w:rFonts w:ascii="Arial" w:hAnsi="Arial" w:cs="Arial"/>
      <w:sz w:val="20"/>
      <w:szCs w:val="20"/>
    </w:rPr>
  </w:style>
  <w:style w:type="paragraph" w:styleId="af0">
    <w:name w:val="Salutation"/>
    <w:basedOn w:val="a2"/>
    <w:next w:val="a2"/>
    <w:link w:val="Char4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33">
    <w:name w:val="Body Text 3"/>
    <w:basedOn w:val="a2"/>
    <w:link w:val="3Char0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="1701"/>
      <w:jc w:val="left"/>
    </w:pPr>
    <w:rPr>
      <w:rFonts w:ascii="Arial" w:hAnsi="Arial" w:cs="Arial"/>
      <w:sz w:val="16"/>
      <w:szCs w:val="16"/>
    </w:rPr>
  </w:style>
  <w:style w:type="paragraph" w:styleId="af1">
    <w:name w:val="Closing"/>
    <w:basedOn w:val="a2"/>
    <w:link w:val="Char5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2100" w:left="100"/>
      <w:jc w:val="left"/>
    </w:pPr>
    <w:rPr>
      <w:rFonts w:ascii="Arial" w:hAnsi="Arial" w:cs="Arial"/>
      <w:szCs w:val="21"/>
    </w:rPr>
  </w:style>
  <w:style w:type="paragraph" w:styleId="30">
    <w:name w:val="List Bullet 3"/>
    <w:basedOn w:val="a2"/>
    <w:semiHidden/>
    <w:qFormat/>
    <w:rsid w:val="003F253C"/>
    <w:pPr>
      <w:widowControl/>
      <w:numPr>
        <w:numId w:val="7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af2">
    <w:name w:val="Body Text"/>
    <w:basedOn w:val="a2"/>
    <w:link w:val="Char6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="1701"/>
      <w:jc w:val="left"/>
    </w:pPr>
    <w:rPr>
      <w:rFonts w:ascii="Arial" w:hAnsi="Arial" w:cs="Arial"/>
      <w:szCs w:val="21"/>
    </w:rPr>
  </w:style>
  <w:style w:type="paragraph" w:styleId="af3">
    <w:name w:val="Body Text Indent"/>
    <w:basedOn w:val="a2"/>
    <w:link w:val="Char7"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200" w:left="420"/>
      <w:jc w:val="left"/>
    </w:pPr>
    <w:rPr>
      <w:rFonts w:ascii="Arial" w:hAnsi="Arial" w:cs="Arial"/>
      <w:szCs w:val="21"/>
    </w:rPr>
  </w:style>
  <w:style w:type="paragraph" w:styleId="3">
    <w:name w:val="List Number 3"/>
    <w:basedOn w:val="a2"/>
    <w:semiHidden/>
    <w:qFormat/>
    <w:rsid w:val="003F253C"/>
    <w:pPr>
      <w:widowControl/>
      <w:numPr>
        <w:numId w:val="8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22">
    <w:name w:val="List 2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200" w:left="100" w:hangingChars="200" w:hanging="200"/>
      <w:jc w:val="left"/>
    </w:pPr>
    <w:rPr>
      <w:rFonts w:ascii="Arial" w:hAnsi="Arial" w:cs="Arial"/>
      <w:szCs w:val="21"/>
    </w:rPr>
  </w:style>
  <w:style w:type="paragraph" w:styleId="af4">
    <w:name w:val="List Continue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200" w:left="420"/>
      <w:jc w:val="left"/>
    </w:pPr>
    <w:rPr>
      <w:rFonts w:ascii="Arial" w:hAnsi="Arial" w:cs="Arial"/>
      <w:szCs w:val="21"/>
    </w:rPr>
  </w:style>
  <w:style w:type="paragraph" w:styleId="af5">
    <w:name w:val="Block Text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700" w:left="1440" w:rightChars="700" w:right="1440"/>
      <w:jc w:val="left"/>
    </w:pPr>
    <w:rPr>
      <w:rFonts w:ascii="Arial" w:hAnsi="Arial" w:cs="Arial"/>
      <w:szCs w:val="21"/>
    </w:rPr>
  </w:style>
  <w:style w:type="paragraph" w:styleId="20">
    <w:name w:val="List Bullet 2"/>
    <w:basedOn w:val="a2"/>
    <w:semiHidden/>
    <w:qFormat/>
    <w:rsid w:val="003F253C"/>
    <w:pPr>
      <w:widowControl/>
      <w:numPr>
        <w:numId w:val="9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HTML">
    <w:name w:val="HTML Address"/>
    <w:basedOn w:val="a2"/>
    <w:link w:val="HTMLChar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i/>
      <w:iCs/>
      <w:szCs w:val="21"/>
    </w:rPr>
  </w:style>
  <w:style w:type="paragraph" w:styleId="42">
    <w:name w:val="index 4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260"/>
      <w:jc w:val="left"/>
    </w:pPr>
    <w:rPr>
      <w:rFonts w:ascii="Arial" w:hAnsi="Arial" w:cs="Arial"/>
      <w:szCs w:val="21"/>
    </w:rPr>
  </w:style>
  <w:style w:type="paragraph" w:styleId="53">
    <w:name w:val="toc 5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160" w:line="240" w:lineRule="atLeast"/>
      <w:ind w:left="1680"/>
      <w:jc w:val="left"/>
    </w:pPr>
    <w:rPr>
      <w:rFonts w:ascii="Arial" w:hAnsi="Arial" w:cs="Arial"/>
      <w:sz w:val="24"/>
      <w:szCs w:val="21"/>
    </w:rPr>
  </w:style>
  <w:style w:type="paragraph" w:styleId="34">
    <w:name w:val="toc 3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80" w:after="80" w:line="240" w:lineRule="atLeast"/>
      <w:ind w:leftChars="450" w:left="450"/>
      <w:jc w:val="left"/>
    </w:pPr>
    <w:rPr>
      <w:rFonts w:ascii="Arial" w:hAnsi="Arial" w:cs="Arial"/>
      <w:sz w:val="20"/>
      <w:szCs w:val="20"/>
    </w:rPr>
  </w:style>
  <w:style w:type="paragraph" w:styleId="af6">
    <w:name w:val="Plain Text"/>
    <w:basedOn w:val="a2"/>
    <w:link w:val="Char8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宋体" w:hAnsi="Courier New" w:cs="Courier New"/>
      <w:szCs w:val="21"/>
    </w:rPr>
  </w:style>
  <w:style w:type="paragraph" w:styleId="50">
    <w:name w:val="List Bullet 5"/>
    <w:basedOn w:val="a2"/>
    <w:semiHidden/>
    <w:qFormat/>
    <w:rsid w:val="003F253C"/>
    <w:pPr>
      <w:widowControl/>
      <w:numPr>
        <w:numId w:val="10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4">
    <w:name w:val="List Number 4"/>
    <w:basedOn w:val="a2"/>
    <w:semiHidden/>
    <w:qFormat/>
    <w:rsid w:val="003F253C"/>
    <w:pPr>
      <w:widowControl/>
      <w:numPr>
        <w:numId w:val="11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81">
    <w:name w:val="toc 8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160" w:line="240" w:lineRule="atLeast"/>
      <w:ind w:left="2940"/>
      <w:jc w:val="left"/>
    </w:pPr>
    <w:rPr>
      <w:rFonts w:ascii="Arial" w:hAnsi="Arial" w:cs="Arial"/>
      <w:sz w:val="24"/>
      <w:szCs w:val="21"/>
    </w:rPr>
  </w:style>
  <w:style w:type="paragraph" w:styleId="35">
    <w:name w:val="index 3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400" w:left="400"/>
      <w:jc w:val="left"/>
    </w:pPr>
    <w:rPr>
      <w:rFonts w:ascii="Arial" w:hAnsi="Arial" w:cs="Arial"/>
      <w:sz w:val="24"/>
      <w:szCs w:val="21"/>
    </w:rPr>
  </w:style>
  <w:style w:type="paragraph" w:styleId="af7">
    <w:name w:val="Date"/>
    <w:basedOn w:val="a2"/>
    <w:next w:val="a2"/>
    <w:link w:val="Char9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2500" w:left="100"/>
      <w:jc w:val="left"/>
    </w:pPr>
    <w:rPr>
      <w:rFonts w:ascii="Arial" w:hAnsi="Arial" w:cs="Arial"/>
      <w:szCs w:val="21"/>
    </w:rPr>
  </w:style>
  <w:style w:type="paragraph" w:styleId="23">
    <w:name w:val="Body Text Indent 2"/>
    <w:basedOn w:val="a2"/>
    <w:link w:val="2Char0"/>
    <w:semiHidden/>
    <w:qFormat/>
    <w:rsid w:val="003F253C"/>
    <w:pPr>
      <w:widowControl/>
      <w:topLinePunct/>
      <w:adjustRightInd w:val="0"/>
      <w:snapToGrid w:val="0"/>
      <w:spacing w:before="160" w:after="120" w:line="480" w:lineRule="auto"/>
      <w:ind w:leftChars="200" w:left="420"/>
      <w:jc w:val="left"/>
    </w:pPr>
    <w:rPr>
      <w:rFonts w:ascii="Arial" w:hAnsi="Arial" w:cs="Arial"/>
      <w:szCs w:val="21"/>
    </w:rPr>
  </w:style>
  <w:style w:type="paragraph" w:styleId="af8">
    <w:name w:val="endnote text"/>
    <w:basedOn w:val="a2"/>
    <w:link w:val="Chara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54">
    <w:name w:val="List Continue 5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1000" w:left="2100"/>
      <w:jc w:val="left"/>
    </w:pPr>
    <w:rPr>
      <w:rFonts w:ascii="Arial" w:hAnsi="Arial" w:cs="Arial"/>
      <w:szCs w:val="21"/>
    </w:rPr>
  </w:style>
  <w:style w:type="paragraph" w:styleId="af9">
    <w:name w:val="Balloon Text"/>
    <w:basedOn w:val="a2"/>
    <w:link w:val="Charb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 w:val="18"/>
      <w:szCs w:val="18"/>
    </w:rPr>
  </w:style>
  <w:style w:type="paragraph" w:styleId="afa">
    <w:name w:val="footer"/>
    <w:basedOn w:val="a2"/>
    <w:link w:val="Charc"/>
    <w:unhideWhenUsed/>
    <w:qFormat/>
    <w:rsid w:val="003F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styleId="afc">
    <w:name w:val="header"/>
    <w:basedOn w:val="a2"/>
    <w:link w:val="Chard"/>
    <w:uiPriority w:val="99"/>
    <w:unhideWhenUsed/>
    <w:qFormat/>
    <w:rsid w:val="003F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2"/>
    <w:link w:val="Chare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2100" w:left="100"/>
      <w:jc w:val="left"/>
    </w:pPr>
    <w:rPr>
      <w:rFonts w:ascii="Arial" w:hAnsi="Arial" w:cs="Arial"/>
      <w:szCs w:val="21"/>
    </w:rPr>
  </w:style>
  <w:style w:type="paragraph" w:styleId="10">
    <w:name w:val="toc 1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80" w:line="240" w:lineRule="atLeast"/>
      <w:jc w:val="left"/>
    </w:pPr>
    <w:rPr>
      <w:rFonts w:ascii="Arial" w:hAnsi="Arial" w:cs="Book Antiqua"/>
      <w:b/>
      <w:bCs/>
      <w:sz w:val="24"/>
      <w:szCs w:val="24"/>
    </w:rPr>
  </w:style>
  <w:style w:type="paragraph" w:styleId="43">
    <w:name w:val="List Continue 4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800" w:left="1680"/>
      <w:jc w:val="left"/>
    </w:pPr>
    <w:rPr>
      <w:rFonts w:ascii="Arial" w:hAnsi="Arial" w:cs="Arial"/>
      <w:szCs w:val="21"/>
    </w:rPr>
  </w:style>
  <w:style w:type="paragraph" w:styleId="44">
    <w:name w:val="toc 4"/>
    <w:basedOn w:val="a2"/>
    <w:next w:val="a2"/>
    <w:uiPriority w:val="39"/>
    <w:qFormat/>
    <w:locked/>
    <w:rsid w:val="003F253C"/>
    <w:pPr>
      <w:widowControl/>
      <w:tabs>
        <w:tab w:val="center" w:pos="10080"/>
      </w:tabs>
      <w:kinsoku w:val="0"/>
      <w:overflowPunct w:val="0"/>
      <w:topLinePunct/>
      <w:autoSpaceDE w:val="0"/>
      <w:autoSpaceDN w:val="0"/>
      <w:adjustRightInd w:val="0"/>
      <w:snapToGrid w:val="0"/>
      <w:ind w:left="2540"/>
      <w:jc w:val="right"/>
    </w:pPr>
    <w:rPr>
      <w:rFonts w:ascii="Arial" w:hAnsi="Arial" w:cs="Arial"/>
      <w:sz w:val="20"/>
      <w:szCs w:val="20"/>
    </w:rPr>
  </w:style>
  <w:style w:type="paragraph" w:styleId="afe">
    <w:name w:val="index heading"/>
    <w:basedOn w:val="a2"/>
    <w:next w:val="11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b/>
      <w:bCs/>
      <w:szCs w:val="21"/>
    </w:rPr>
  </w:style>
  <w:style w:type="paragraph" w:styleId="11">
    <w:name w:val="index 1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 w:val="24"/>
      <w:szCs w:val="21"/>
    </w:rPr>
  </w:style>
  <w:style w:type="paragraph" w:styleId="aff">
    <w:name w:val="Subtitle"/>
    <w:basedOn w:val="a2"/>
    <w:link w:val="Charf"/>
    <w:qFormat/>
    <w:locked/>
    <w:rsid w:val="003F253C"/>
    <w:pPr>
      <w:widowControl/>
      <w:topLinePunct/>
      <w:adjustRightInd w:val="0"/>
      <w:snapToGrid w:val="0"/>
      <w:spacing w:before="240" w:after="60" w:line="312" w:lineRule="atLeast"/>
      <w:ind w:left="1701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2"/>
    <w:semiHidden/>
    <w:qFormat/>
    <w:rsid w:val="003F253C"/>
    <w:pPr>
      <w:widowControl/>
      <w:numPr>
        <w:numId w:val="12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hAnsi="Arial" w:cs="Arial"/>
      <w:szCs w:val="21"/>
    </w:rPr>
  </w:style>
  <w:style w:type="paragraph" w:styleId="aff0">
    <w:name w:val="List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200" w:hangingChars="200" w:hanging="200"/>
      <w:jc w:val="left"/>
    </w:pPr>
    <w:rPr>
      <w:rFonts w:ascii="Arial" w:hAnsi="Arial" w:cs="Arial"/>
      <w:szCs w:val="21"/>
    </w:rPr>
  </w:style>
  <w:style w:type="paragraph" w:styleId="aff1">
    <w:name w:val="footnote text"/>
    <w:basedOn w:val="a2"/>
    <w:link w:val="Charf0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 w:val="18"/>
      <w:szCs w:val="18"/>
    </w:rPr>
  </w:style>
  <w:style w:type="paragraph" w:styleId="61">
    <w:name w:val="toc 6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160" w:line="240" w:lineRule="atLeast"/>
      <w:ind w:left="2100"/>
      <w:jc w:val="left"/>
    </w:pPr>
    <w:rPr>
      <w:rFonts w:ascii="Arial" w:hAnsi="Arial" w:cs="Arial"/>
      <w:sz w:val="24"/>
      <w:szCs w:val="21"/>
    </w:rPr>
  </w:style>
  <w:style w:type="paragraph" w:styleId="55">
    <w:name w:val="List 5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800" w:left="100" w:hangingChars="200" w:hanging="200"/>
      <w:jc w:val="left"/>
    </w:pPr>
    <w:rPr>
      <w:rFonts w:ascii="Arial" w:hAnsi="Arial" w:cs="Arial"/>
      <w:szCs w:val="21"/>
    </w:rPr>
  </w:style>
  <w:style w:type="paragraph" w:styleId="36">
    <w:name w:val="Body Text Indent 3"/>
    <w:basedOn w:val="a2"/>
    <w:link w:val="3Char1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200" w:left="420"/>
      <w:jc w:val="left"/>
    </w:pPr>
    <w:rPr>
      <w:rFonts w:ascii="Arial" w:hAnsi="Arial" w:cs="Arial"/>
      <w:sz w:val="16"/>
      <w:szCs w:val="16"/>
    </w:rPr>
  </w:style>
  <w:style w:type="paragraph" w:styleId="71">
    <w:name w:val="index 7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470" w:hanging="210"/>
      <w:jc w:val="left"/>
    </w:pPr>
    <w:rPr>
      <w:rFonts w:ascii="Arial" w:hAnsi="Arial" w:cs="Arial"/>
      <w:sz w:val="20"/>
      <w:szCs w:val="20"/>
    </w:rPr>
  </w:style>
  <w:style w:type="paragraph" w:styleId="90">
    <w:name w:val="index 9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890" w:hanging="210"/>
      <w:jc w:val="left"/>
    </w:pPr>
    <w:rPr>
      <w:rFonts w:ascii="Arial" w:hAnsi="Arial" w:cs="Arial"/>
      <w:sz w:val="20"/>
      <w:szCs w:val="20"/>
    </w:rPr>
  </w:style>
  <w:style w:type="paragraph" w:styleId="aff2">
    <w:name w:val="table of figures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Lines="50" w:line="240" w:lineRule="atLeast"/>
      <w:ind w:leftChars="300" w:left="300"/>
      <w:jc w:val="left"/>
    </w:pPr>
    <w:rPr>
      <w:rFonts w:ascii="Arial" w:hAnsi="Arial" w:cs="Arial"/>
      <w:sz w:val="20"/>
      <w:szCs w:val="20"/>
    </w:rPr>
  </w:style>
  <w:style w:type="paragraph" w:styleId="24">
    <w:name w:val="toc 2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80" w:after="80" w:line="240" w:lineRule="atLeast"/>
      <w:ind w:leftChars="300" w:left="300"/>
      <w:jc w:val="left"/>
    </w:pPr>
    <w:rPr>
      <w:rFonts w:ascii="Arial" w:hAnsi="Arial" w:cs="Arial"/>
      <w:sz w:val="20"/>
      <w:szCs w:val="20"/>
    </w:rPr>
  </w:style>
  <w:style w:type="paragraph" w:styleId="91">
    <w:name w:val="toc 9"/>
    <w:basedOn w:val="a2"/>
    <w:next w:val="a2"/>
    <w:uiPriority w:val="39"/>
    <w:qFormat/>
    <w:locked/>
    <w:rsid w:val="003F253C"/>
    <w:pPr>
      <w:widowControl/>
      <w:topLinePunct/>
      <w:adjustRightInd w:val="0"/>
      <w:snapToGrid w:val="0"/>
      <w:spacing w:before="160" w:after="160" w:line="240" w:lineRule="atLeast"/>
      <w:ind w:left="3360"/>
      <w:jc w:val="left"/>
    </w:pPr>
    <w:rPr>
      <w:rFonts w:ascii="Arial" w:hAnsi="Arial" w:cs="Arial"/>
      <w:sz w:val="24"/>
      <w:szCs w:val="21"/>
    </w:rPr>
  </w:style>
  <w:style w:type="paragraph" w:styleId="25">
    <w:name w:val="Body Text 2"/>
    <w:basedOn w:val="a2"/>
    <w:link w:val="2Char1"/>
    <w:semiHidden/>
    <w:qFormat/>
    <w:rsid w:val="003F253C"/>
    <w:pPr>
      <w:widowControl/>
      <w:topLinePunct/>
      <w:adjustRightInd w:val="0"/>
      <w:snapToGrid w:val="0"/>
      <w:spacing w:before="160" w:after="120" w:line="480" w:lineRule="auto"/>
      <w:ind w:left="1701"/>
      <w:jc w:val="left"/>
    </w:pPr>
    <w:rPr>
      <w:rFonts w:ascii="Arial" w:hAnsi="Arial" w:cs="Arial"/>
      <w:szCs w:val="21"/>
    </w:rPr>
  </w:style>
  <w:style w:type="paragraph" w:styleId="45">
    <w:name w:val="List 4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600" w:left="100" w:hangingChars="200" w:hanging="200"/>
      <w:jc w:val="left"/>
    </w:pPr>
    <w:rPr>
      <w:rFonts w:ascii="Arial" w:hAnsi="Arial" w:cs="Arial"/>
      <w:szCs w:val="21"/>
    </w:rPr>
  </w:style>
  <w:style w:type="paragraph" w:styleId="26">
    <w:name w:val="List Continue 2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400" w:left="840"/>
      <w:jc w:val="left"/>
    </w:pPr>
    <w:rPr>
      <w:rFonts w:ascii="Arial" w:hAnsi="Arial" w:cs="Arial"/>
      <w:szCs w:val="21"/>
    </w:rPr>
  </w:style>
  <w:style w:type="paragraph" w:styleId="aff3">
    <w:name w:val="Message Header"/>
    <w:basedOn w:val="a2"/>
    <w:link w:val="Charf1"/>
    <w:semiHidden/>
    <w:qFormat/>
    <w:rsid w:val="003F253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opLinePunct/>
      <w:adjustRightInd w:val="0"/>
      <w:snapToGrid w:val="0"/>
      <w:spacing w:before="160" w:after="160" w:line="240" w:lineRule="atLeast"/>
      <w:ind w:leftChars="500" w:left="1080" w:hangingChars="500" w:hanging="1080"/>
      <w:jc w:val="left"/>
    </w:pPr>
    <w:rPr>
      <w:rFonts w:ascii="Arial" w:hAnsi="Arial" w:cs="Arial"/>
      <w:szCs w:val="21"/>
    </w:rPr>
  </w:style>
  <w:style w:type="paragraph" w:styleId="HTML0">
    <w:name w:val="HTML Preformatted"/>
    <w:basedOn w:val="a2"/>
    <w:link w:val="HTMLChar0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Courier New" w:hAnsi="Courier New" w:cs="Courier New"/>
      <w:sz w:val="20"/>
      <w:szCs w:val="20"/>
    </w:rPr>
  </w:style>
  <w:style w:type="paragraph" w:styleId="aff4">
    <w:name w:val="Normal (Web)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/>
      <w:szCs w:val="21"/>
    </w:rPr>
  </w:style>
  <w:style w:type="paragraph" w:styleId="37">
    <w:name w:val="List Continue 3"/>
    <w:basedOn w:val="a2"/>
    <w:semiHidden/>
    <w:qFormat/>
    <w:rsid w:val="003F253C"/>
    <w:pPr>
      <w:widowControl/>
      <w:topLinePunct/>
      <w:adjustRightInd w:val="0"/>
      <w:snapToGrid w:val="0"/>
      <w:spacing w:before="160" w:after="120" w:line="240" w:lineRule="atLeast"/>
      <w:ind w:leftChars="600" w:left="1260"/>
      <w:jc w:val="left"/>
    </w:pPr>
    <w:rPr>
      <w:rFonts w:ascii="Arial" w:hAnsi="Arial" w:cs="Arial"/>
      <w:szCs w:val="21"/>
    </w:rPr>
  </w:style>
  <w:style w:type="paragraph" w:styleId="27">
    <w:name w:val="index 2"/>
    <w:basedOn w:val="a2"/>
    <w:next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Chars="200" w:left="200"/>
      <w:jc w:val="left"/>
    </w:pPr>
    <w:rPr>
      <w:rFonts w:ascii="Arial" w:hAnsi="Arial" w:cs="Arial"/>
      <w:sz w:val="24"/>
      <w:szCs w:val="21"/>
    </w:rPr>
  </w:style>
  <w:style w:type="paragraph" w:styleId="aff5">
    <w:name w:val="Title"/>
    <w:basedOn w:val="a2"/>
    <w:link w:val="Charf2"/>
    <w:qFormat/>
    <w:locked/>
    <w:rsid w:val="003F253C"/>
    <w:pPr>
      <w:widowControl/>
      <w:topLinePunct/>
      <w:adjustRightInd w:val="0"/>
      <w:snapToGrid w:val="0"/>
      <w:spacing w:before="240" w:after="60" w:line="240" w:lineRule="atLeast"/>
      <w:ind w:left="1701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6">
    <w:name w:val="annotation subject"/>
    <w:basedOn w:val="af"/>
    <w:next w:val="af"/>
    <w:link w:val="Charf3"/>
    <w:semiHidden/>
    <w:qFormat/>
    <w:rsid w:val="003F253C"/>
    <w:rPr>
      <w:b/>
      <w:bCs/>
    </w:rPr>
  </w:style>
  <w:style w:type="paragraph" w:styleId="aff7">
    <w:name w:val="Body Text First Indent"/>
    <w:basedOn w:val="af2"/>
    <w:link w:val="Charf4"/>
    <w:semiHidden/>
    <w:qFormat/>
    <w:rsid w:val="003F253C"/>
    <w:pPr>
      <w:ind w:firstLineChars="100" w:firstLine="420"/>
    </w:pPr>
  </w:style>
  <w:style w:type="paragraph" w:styleId="28">
    <w:name w:val="Body Text First Indent 2"/>
    <w:basedOn w:val="af3"/>
    <w:link w:val="2Char2"/>
    <w:semiHidden/>
    <w:qFormat/>
    <w:rsid w:val="003F253C"/>
    <w:pPr>
      <w:ind w:firstLineChars="200" w:firstLine="420"/>
    </w:pPr>
  </w:style>
  <w:style w:type="table" w:styleId="aff8">
    <w:name w:val="Table Grid"/>
    <w:basedOn w:val="a4"/>
    <w:qFormat/>
    <w:rsid w:val="003F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Theme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4"/>
    <w:semiHidden/>
    <w:qFormat/>
    <w:rsid w:val="003F253C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4"/>
    <w:semiHidden/>
    <w:qFormat/>
    <w:rsid w:val="003F253C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d">
    <w:name w:val="Strong"/>
    <w:qFormat/>
    <w:locked/>
    <w:rsid w:val="003F253C"/>
    <w:rPr>
      <w:b/>
      <w:bCs/>
    </w:rPr>
  </w:style>
  <w:style w:type="character" w:styleId="affe">
    <w:name w:val="endnote reference"/>
    <w:semiHidden/>
    <w:qFormat/>
    <w:rsid w:val="003F253C"/>
    <w:rPr>
      <w:vertAlign w:val="superscript"/>
    </w:rPr>
  </w:style>
  <w:style w:type="character" w:styleId="afff">
    <w:name w:val="page number"/>
    <w:semiHidden/>
    <w:qFormat/>
    <w:rsid w:val="003F253C"/>
  </w:style>
  <w:style w:type="character" w:styleId="afff0">
    <w:name w:val="FollowedHyperlink"/>
    <w:semiHidden/>
    <w:qFormat/>
    <w:rsid w:val="003F253C"/>
    <w:rPr>
      <w:color w:val="800080"/>
      <w:u w:val="none"/>
    </w:rPr>
  </w:style>
  <w:style w:type="character" w:styleId="afff1">
    <w:name w:val="Emphasis"/>
    <w:qFormat/>
    <w:locked/>
    <w:rsid w:val="003F253C"/>
    <w:rPr>
      <w:i/>
      <w:iCs/>
    </w:rPr>
  </w:style>
  <w:style w:type="character" w:styleId="afff2">
    <w:name w:val="line number"/>
    <w:semiHidden/>
    <w:qFormat/>
    <w:rsid w:val="003F253C"/>
  </w:style>
  <w:style w:type="character" w:styleId="HTML1">
    <w:name w:val="HTML Definition"/>
    <w:semiHidden/>
    <w:qFormat/>
    <w:rsid w:val="003F253C"/>
    <w:rPr>
      <w:i/>
      <w:iCs/>
    </w:rPr>
  </w:style>
  <w:style w:type="character" w:styleId="HTML2">
    <w:name w:val="HTML Typewriter"/>
    <w:semiHidden/>
    <w:qFormat/>
    <w:rsid w:val="003F253C"/>
    <w:rPr>
      <w:rFonts w:ascii="Courier New" w:hAnsi="Courier New" w:cs="Courier New"/>
      <w:sz w:val="20"/>
      <w:szCs w:val="20"/>
    </w:rPr>
  </w:style>
  <w:style w:type="character" w:styleId="HTML3">
    <w:name w:val="HTML Acronym"/>
    <w:semiHidden/>
    <w:qFormat/>
    <w:rsid w:val="003F253C"/>
  </w:style>
  <w:style w:type="character" w:styleId="HTML4">
    <w:name w:val="HTML Variable"/>
    <w:semiHidden/>
    <w:qFormat/>
    <w:rsid w:val="003F253C"/>
    <w:rPr>
      <w:i/>
      <w:iCs/>
    </w:rPr>
  </w:style>
  <w:style w:type="character" w:styleId="afff3">
    <w:name w:val="Hyperlink"/>
    <w:uiPriority w:val="99"/>
    <w:qFormat/>
    <w:rsid w:val="003F253C"/>
    <w:rPr>
      <w:rFonts w:cs="Times New Roman"/>
      <w:color w:val="0563C1"/>
      <w:u w:val="single"/>
    </w:rPr>
  </w:style>
  <w:style w:type="character" w:styleId="HTML5">
    <w:name w:val="HTML Code"/>
    <w:semiHidden/>
    <w:qFormat/>
    <w:rsid w:val="003F253C"/>
    <w:rPr>
      <w:rFonts w:ascii="Courier New" w:hAnsi="Courier New" w:cs="Courier New"/>
      <w:sz w:val="20"/>
      <w:szCs w:val="20"/>
    </w:rPr>
  </w:style>
  <w:style w:type="character" w:styleId="afff4">
    <w:name w:val="annotation reference"/>
    <w:semiHidden/>
    <w:qFormat/>
    <w:rsid w:val="003F253C"/>
    <w:rPr>
      <w:sz w:val="21"/>
      <w:szCs w:val="21"/>
    </w:rPr>
  </w:style>
  <w:style w:type="character" w:styleId="HTML6">
    <w:name w:val="HTML Cite"/>
    <w:semiHidden/>
    <w:qFormat/>
    <w:rsid w:val="003F253C"/>
    <w:rPr>
      <w:i/>
      <w:iCs/>
    </w:rPr>
  </w:style>
  <w:style w:type="character" w:styleId="afff5">
    <w:name w:val="footnote reference"/>
    <w:semiHidden/>
    <w:qFormat/>
    <w:rsid w:val="003F253C"/>
    <w:rPr>
      <w:vertAlign w:val="superscript"/>
    </w:rPr>
  </w:style>
  <w:style w:type="character" w:styleId="HTML7">
    <w:name w:val="HTML Keyboard"/>
    <w:semiHidden/>
    <w:qFormat/>
    <w:rsid w:val="003F253C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qFormat/>
    <w:rsid w:val="003F253C"/>
    <w:rPr>
      <w:rFonts w:ascii="Courier New" w:hAnsi="Courier New" w:cs="Courier New"/>
    </w:rPr>
  </w:style>
  <w:style w:type="character" w:customStyle="1" w:styleId="1Char">
    <w:name w:val="标题 1 Char"/>
    <w:link w:val="1"/>
    <w:qFormat/>
    <w:locked/>
    <w:rsid w:val="003F253C"/>
    <w:rPr>
      <w:rFonts w:ascii="Arial" w:eastAsia="黑体" w:hAnsi="Arial" w:cs="Book Antiqua"/>
      <w:b/>
      <w:bCs/>
      <w:sz w:val="44"/>
      <w:szCs w:val="44"/>
    </w:rPr>
  </w:style>
  <w:style w:type="character" w:customStyle="1" w:styleId="2Char">
    <w:name w:val="标题 2 Char"/>
    <w:link w:val="21"/>
    <w:qFormat/>
    <w:locked/>
    <w:rsid w:val="003F253C"/>
    <w:rPr>
      <w:rFonts w:ascii="Arial" w:eastAsia="黑体" w:hAnsi="Arial" w:cs="Book Antiqua"/>
      <w:bCs/>
      <w:kern w:val="0"/>
      <w:sz w:val="36"/>
      <w:szCs w:val="36"/>
      <w:lang w:eastAsia="en-US"/>
    </w:rPr>
  </w:style>
  <w:style w:type="character" w:customStyle="1" w:styleId="3Char">
    <w:name w:val="标题 3 Char"/>
    <w:link w:val="31"/>
    <w:qFormat/>
    <w:locked/>
    <w:rsid w:val="003F253C"/>
    <w:rPr>
      <w:rFonts w:ascii="Arial" w:eastAsia="黑体" w:hAnsi="Arial" w:cs="宋体"/>
      <w:kern w:val="0"/>
      <w:sz w:val="32"/>
      <w:szCs w:val="32"/>
    </w:rPr>
  </w:style>
  <w:style w:type="character" w:customStyle="1" w:styleId="4Char">
    <w:name w:val="标题 4 Char"/>
    <w:link w:val="41"/>
    <w:qFormat/>
    <w:locked/>
    <w:rsid w:val="003F253C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2">
    <w:name w:val="文档结构图 Char"/>
    <w:link w:val="ad"/>
    <w:uiPriority w:val="99"/>
    <w:semiHidden/>
    <w:qFormat/>
    <w:locked/>
    <w:rsid w:val="003F253C"/>
    <w:rPr>
      <w:rFonts w:ascii="Microsoft YaHei UI" w:eastAsia="Microsoft YaHei UI" w:cs="Times New Roman"/>
      <w:sz w:val="18"/>
      <w:szCs w:val="18"/>
    </w:rPr>
  </w:style>
  <w:style w:type="paragraph" w:customStyle="1" w:styleId="1b">
    <w:name w:val="1"/>
    <w:basedOn w:val="ad"/>
    <w:next w:val="41"/>
    <w:qFormat/>
    <w:rsid w:val="003F253C"/>
    <w:pPr>
      <w:widowControl/>
      <w:shd w:val="clear" w:color="auto" w:fill="000080"/>
      <w:topLinePunct/>
      <w:adjustRightInd w:val="0"/>
      <w:snapToGrid w:val="0"/>
      <w:spacing w:before="160" w:after="160" w:line="436" w:lineRule="exact"/>
      <w:ind w:left="357"/>
      <w:jc w:val="left"/>
      <w:outlineLvl w:val="3"/>
    </w:pPr>
    <w:rPr>
      <w:rFonts w:ascii="Tahoma" w:eastAsia="宋体" w:hAnsi="Tahoma" w:cs="Arial"/>
      <w:b/>
      <w:sz w:val="24"/>
      <w:szCs w:val="24"/>
    </w:rPr>
  </w:style>
  <w:style w:type="paragraph" w:customStyle="1" w:styleId="FigureDescription">
    <w:name w:val="Figure Description"/>
    <w:next w:val="a2"/>
    <w:link w:val="FigureDescriptionChar"/>
    <w:qFormat/>
    <w:rsid w:val="003F253C"/>
    <w:pPr>
      <w:keepNext/>
      <w:adjustRightInd w:val="0"/>
      <w:snapToGrid w:val="0"/>
      <w:spacing w:before="320" w:after="80" w:line="240" w:lineRule="atLeast"/>
      <w:ind w:left="1680"/>
      <w:outlineLvl w:val="7"/>
    </w:pPr>
    <w:rPr>
      <w:rFonts w:ascii="Arial" w:eastAsia="黑体" w:hAnsi="Arial" w:cs="Arial"/>
      <w:spacing w:val="-4"/>
      <w:kern w:val="2"/>
      <w:sz w:val="21"/>
      <w:szCs w:val="21"/>
    </w:rPr>
  </w:style>
  <w:style w:type="paragraph" w:customStyle="1" w:styleId="ItemStep">
    <w:name w:val="Item Step"/>
    <w:qFormat/>
    <w:rsid w:val="003F253C"/>
    <w:pPr>
      <w:tabs>
        <w:tab w:val="left" w:pos="2126"/>
      </w:tabs>
      <w:adjustRightInd w:val="0"/>
      <w:snapToGrid w:val="0"/>
      <w:spacing w:before="80" w:after="80" w:line="240" w:lineRule="atLeast"/>
      <w:ind w:left="2126" w:hanging="425"/>
      <w:jc w:val="both"/>
      <w:outlineLvl w:val="6"/>
    </w:pPr>
    <w:rPr>
      <w:rFonts w:ascii="Arial" w:hAnsi="Arial" w:cs="Arial"/>
      <w:sz w:val="21"/>
      <w:szCs w:val="21"/>
    </w:rPr>
  </w:style>
  <w:style w:type="paragraph" w:customStyle="1" w:styleId="Step">
    <w:name w:val="Step"/>
    <w:basedOn w:val="a2"/>
    <w:qFormat/>
    <w:rsid w:val="003F253C"/>
    <w:pPr>
      <w:widowControl/>
      <w:tabs>
        <w:tab w:val="left" w:pos="1701"/>
      </w:tabs>
      <w:topLinePunct/>
      <w:adjustRightInd w:val="0"/>
      <w:snapToGrid w:val="0"/>
      <w:spacing w:before="160" w:after="160" w:line="240" w:lineRule="atLeast"/>
      <w:ind w:left="1701" w:hanging="159"/>
      <w:jc w:val="left"/>
      <w:outlineLvl w:val="5"/>
    </w:pPr>
    <w:rPr>
      <w:rFonts w:ascii="Arial" w:hAnsi="Arial" w:cs="Arial"/>
      <w:kern w:val="0"/>
      <w:szCs w:val="21"/>
    </w:rPr>
  </w:style>
  <w:style w:type="paragraph" w:customStyle="1" w:styleId="TableDescription">
    <w:name w:val="Table Description"/>
    <w:basedOn w:val="a2"/>
    <w:next w:val="a2"/>
    <w:link w:val="TableDescriptionCharChar"/>
    <w:qFormat/>
    <w:rsid w:val="003F253C"/>
    <w:pPr>
      <w:keepNext/>
      <w:widowControl/>
      <w:topLinePunct/>
      <w:adjustRightInd w:val="0"/>
      <w:snapToGrid w:val="0"/>
      <w:spacing w:before="320" w:after="80" w:line="240" w:lineRule="atLeast"/>
      <w:ind w:left="1680"/>
      <w:jc w:val="left"/>
      <w:outlineLvl w:val="7"/>
    </w:pPr>
    <w:rPr>
      <w:rFonts w:ascii="Arial" w:hAnsi="Arial" w:cs="Arial"/>
      <w:spacing w:val="-4"/>
      <w:szCs w:val="21"/>
    </w:rPr>
  </w:style>
  <w:style w:type="character" w:customStyle="1" w:styleId="Chard">
    <w:name w:val="页眉 Char"/>
    <w:link w:val="afc"/>
    <w:uiPriority w:val="99"/>
    <w:qFormat/>
    <w:rsid w:val="003F253C"/>
    <w:rPr>
      <w:sz w:val="18"/>
      <w:szCs w:val="18"/>
    </w:rPr>
  </w:style>
  <w:style w:type="character" w:customStyle="1" w:styleId="Charc">
    <w:name w:val="页脚 Char"/>
    <w:link w:val="afa"/>
    <w:uiPriority w:val="99"/>
    <w:qFormat/>
    <w:rsid w:val="003F253C"/>
    <w:rPr>
      <w:sz w:val="18"/>
      <w:szCs w:val="18"/>
    </w:rPr>
  </w:style>
  <w:style w:type="character" w:customStyle="1" w:styleId="5Char">
    <w:name w:val="标题 5 Char"/>
    <w:link w:val="51"/>
    <w:qFormat/>
    <w:rsid w:val="003F253C"/>
    <w:rPr>
      <w:rFonts w:ascii="Arial" w:hAnsi="Arial" w:cs="Arial"/>
      <w:b/>
      <w:bCs/>
      <w:sz w:val="28"/>
      <w:szCs w:val="28"/>
    </w:rPr>
  </w:style>
  <w:style w:type="character" w:customStyle="1" w:styleId="6Char">
    <w:name w:val="标题 6 Char"/>
    <w:link w:val="6"/>
    <w:qFormat/>
    <w:rsid w:val="003F253C"/>
    <w:rPr>
      <w:rFonts w:ascii="Arial" w:eastAsia="黑体" w:hAnsi="Arial"/>
      <w:b/>
      <w:bCs/>
      <w:szCs w:val="21"/>
    </w:rPr>
  </w:style>
  <w:style w:type="character" w:customStyle="1" w:styleId="7Char">
    <w:name w:val="标题 7 Char"/>
    <w:link w:val="7"/>
    <w:qFormat/>
    <w:rsid w:val="003F253C"/>
    <w:rPr>
      <w:rFonts w:ascii="Arial" w:eastAsia="黑体" w:hAnsi="Arial" w:cs="Book Antiqua"/>
      <w:b/>
      <w:kern w:val="2"/>
      <w:sz w:val="44"/>
      <w:szCs w:val="44"/>
    </w:rPr>
  </w:style>
  <w:style w:type="character" w:customStyle="1" w:styleId="8Char">
    <w:name w:val="标题 8 Char"/>
    <w:link w:val="8"/>
    <w:qFormat/>
    <w:rsid w:val="003F253C"/>
    <w:rPr>
      <w:rFonts w:ascii="Arial" w:eastAsia="黑体" w:hAnsi="Arial"/>
      <w:bCs/>
      <w:kern w:val="2"/>
      <w:sz w:val="28"/>
      <w:szCs w:val="21"/>
    </w:rPr>
  </w:style>
  <w:style w:type="character" w:customStyle="1" w:styleId="9Char">
    <w:name w:val="标题 9 Char"/>
    <w:link w:val="9"/>
    <w:qFormat/>
    <w:rsid w:val="003F253C"/>
    <w:rPr>
      <w:rFonts w:ascii="Arial" w:eastAsia="黑体" w:hAnsi="Arial"/>
      <w:sz w:val="32"/>
      <w:szCs w:val="32"/>
    </w:rPr>
  </w:style>
  <w:style w:type="paragraph" w:customStyle="1" w:styleId="HeadingRight">
    <w:name w:val="Heading Right"/>
    <w:basedOn w:val="a2"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right"/>
    </w:pPr>
    <w:rPr>
      <w:rFonts w:ascii="Arial" w:hAnsi="Arial" w:cs="Arial"/>
      <w:sz w:val="20"/>
      <w:szCs w:val="20"/>
    </w:rPr>
  </w:style>
  <w:style w:type="paragraph" w:customStyle="1" w:styleId="CharCharCharCharChar1Char">
    <w:name w:val="Char Char Char Char Char1 Char"/>
    <w:basedOn w:val="ad"/>
    <w:qFormat/>
    <w:rsid w:val="003F253C"/>
    <w:pPr>
      <w:widowControl/>
      <w:shd w:val="clear" w:color="auto" w:fill="000080"/>
      <w:tabs>
        <w:tab w:val="left" w:pos="777"/>
      </w:tabs>
      <w:topLinePunct/>
      <w:adjustRightInd w:val="0"/>
      <w:snapToGrid w:val="0"/>
      <w:spacing w:before="80" w:after="80" w:line="436" w:lineRule="exact"/>
      <w:ind w:left="777" w:hanging="420"/>
      <w:jc w:val="left"/>
      <w:outlineLvl w:val="3"/>
    </w:pPr>
    <w:rPr>
      <w:rFonts w:ascii="Arial" w:eastAsia="Arial" w:hAnsi="Arial" w:cs="Arial"/>
      <w:b/>
      <w:sz w:val="24"/>
      <w:szCs w:val="24"/>
    </w:rPr>
  </w:style>
  <w:style w:type="paragraph" w:customStyle="1" w:styleId="BlockLabel">
    <w:name w:val="Block Label"/>
    <w:basedOn w:val="a2"/>
    <w:next w:val="a2"/>
    <w:qFormat/>
    <w:rsid w:val="003F253C"/>
    <w:pPr>
      <w:keepNext/>
      <w:keepLines/>
      <w:widowControl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Arial" w:eastAsia="黑体" w:hAnsi="Arial" w:cs="Book Antiqua"/>
      <w:bCs/>
      <w:kern w:val="0"/>
      <w:sz w:val="26"/>
      <w:szCs w:val="26"/>
    </w:rPr>
  </w:style>
  <w:style w:type="paragraph" w:customStyle="1" w:styleId="Cover1">
    <w:name w:val="Cover1"/>
    <w:basedOn w:val="a2"/>
    <w:qFormat/>
    <w:rsid w:val="003F253C"/>
    <w:pPr>
      <w:widowControl/>
      <w:topLinePunct/>
      <w:adjustRightInd w:val="0"/>
      <w:snapToGrid w:val="0"/>
      <w:spacing w:before="80" w:after="80"/>
      <w:jc w:val="left"/>
    </w:pPr>
    <w:rPr>
      <w:rFonts w:ascii="Arial" w:eastAsia="黑体" w:hAnsi="Arial" w:cs="Arial"/>
      <w:b/>
      <w:bCs/>
      <w:kern w:val="0"/>
      <w:sz w:val="48"/>
      <w:szCs w:val="48"/>
    </w:rPr>
  </w:style>
  <w:style w:type="paragraph" w:customStyle="1" w:styleId="Cover4">
    <w:name w:val="Cover 4"/>
    <w:basedOn w:val="Cover3"/>
    <w:qFormat/>
    <w:rsid w:val="003F253C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3">
    <w:name w:val="Cover 3"/>
    <w:basedOn w:val="a2"/>
    <w:qFormat/>
    <w:rsid w:val="003F253C"/>
    <w:pPr>
      <w:adjustRightInd w:val="0"/>
      <w:snapToGrid w:val="0"/>
      <w:spacing w:before="80" w:after="80" w:line="240" w:lineRule="atLeast"/>
      <w:jc w:val="left"/>
    </w:pPr>
    <w:rPr>
      <w:rFonts w:ascii="Arial" w:eastAsia="黑体" w:hAnsi="Arial" w:cs="Arial"/>
      <w:b/>
      <w:bCs/>
      <w:spacing w:val="-4"/>
      <w:sz w:val="22"/>
    </w:rPr>
  </w:style>
  <w:style w:type="paragraph" w:customStyle="1" w:styleId="Cover5">
    <w:name w:val="Cover 5"/>
    <w:basedOn w:val="a2"/>
    <w:qFormat/>
    <w:rsid w:val="003F253C"/>
    <w:pPr>
      <w:topLinePunct/>
      <w:adjustRightInd w:val="0"/>
      <w:snapToGrid w:val="0"/>
      <w:jc w:val="left"/>
    </w:pPr>
    <w:rPr>
      <w:rFonts w:ascii="Arial" w:hAnsi="Arial" w:cs="Arial"/>
      <w:sz w:val="18"/>
      <w:szCs w:val="18"/>
    </w:rPr>
  </w:style>
  <w:style w:type="paragraph" w:customStyle="1" w:styleId="Outline">
    <w:name w:val="Outline"/>
    <w:basedOn w:val="a2"/>
    <w:semiHidden/>
    <w:qFormat/>
    <w:rsid w:val="003F253C"/>
    <w:pPr>
      <w:widowControl/>
      <w:adjustRightInd w:val="0"/>
      <w:snapToGrid w:val="0"/>
      <w:spacing w:before="80" w:after="80" w:line="200" w:lineRule="atLeast"/>
      <w:ind w:left="709"/>
    </w:pPr>
    <w:rPr>
      <w:rFonts w:ascii="Arial" w:hAnsi="Arial" w:cs="Arial"/>
      <w:i/>
      <w:color w:val="0000FF"/>
      <w:kern w:val="0"/>
      <w:sz w:val="18"/>
      <w:szCs w:val="18"/>
    </w:rPr>
  </w:style>
  <w:style w:type="paragraph" w:customStyle="1" w:styleId="Figure">
    <w:name w:val="Figure"/>
    <w:basedOn w:val="a2"/>
    <w:next w:val="a2"/>
    <w:link w:val="FigureChar"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szCs w:val="21"/>
    </w:rPr>
  </w:style>
  <w:style w:type="paragraph" w:customStyle="1" w:styleId="FigureText">
    <w:name w:val="Figure Text"/>
    <w:link w:val="FigureTextChar"/>
    <w:qFormat/>
    <w:rsid w:val="003F253C"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HeadingLeft">
    <w:name w:val="Heading Left"/>
    <w:basedOn w:val="a2"/>
    <w:qFormat/>
    <w:rsid w:val="003F253C"/>
    <w:pPr>
      <w:widowControl/>
      <w:topLinePunct/>
      <w:adjustRightInd w:val="0"/>
      <w:snapToGrid w:val="0"/>
      <w:spacing w:line="240" w:lineRule="atLeast"/>
      <w:jc w:val="left"/>
    </w:pPr>
    <w:rPr>
      <w:rFonts w:ascii="Arial" w:hAnsi="Arial" w:cs="Arial"/>
      <w:sz w:val="20"/>
      <w:szCs w:val="20"/>
    </w:rPr>
  </w:style>
  <w:style w:type="paragraph" w:customStyle="1" w:styleId="Heading1NoNumber">
    <w:name w:val="Heading1 No Number"/>
    <w:basedOn w:val="1"/>
    <w:next w:val="a2"/>
    <w:qFormat/>
    <w:rsid w:val="003F253C"/>
    <w:pPr>
      <w:pageBreakBefore/>
      <w:outlineLvl w:val="9"/>
    </w:pPr>
  </w:style>
  <w:style w:type="paragraph" w:customStyle="1" w:styleId="Heading2NoNumber">
    <w:name w:val="Heading2 No Number"/>
    <w:basedOn w:val="21"/>
    <w:next w:val="a2"/>
    <w:qFormat/>
    <w:rsid w:val="003F253C"/>
    <w:pPr>
      <w:ind w:left="0"/>
    </w:pPr>
  </w:style>
  <w:style w:type="paragraph" w:customStyle="1" w:styleId="Heading3NoNumber">
    <w:name w:val="Heading3 No Number"/>
    <w:basedOn w:val="31"/>
    <w:next w:val="a2"/>
    <w:qFormat/>
    <w:rsid w:val="003F253C"/>
    <w:pPr>
      <w:ind w:left="0"/>
    </w:pPr>
    <w:rPr>
      <w:rFonts w:cs="Book Antiqua"/>
    </w:rPr>
  </w:style>
  <w:style w:type="paragraph" w:customStyle="1" w:styleId="Heading4NoNumber">
    <w:name w:val="Heading4 No Number"/>
    <w:basedOn w:val="a2"/>
    <w:semiHidden/>
    <w:qFormat/>
    <w:rsid w:val="003F253C"/>
    <w:pPr>
      <w:keepNext/>
      <w:widowControl/>
      <w:topLinePunct/>
      <w:adjustRightInd w:val="0"/>
      <w:snapToGrid w:val="0"/>
      <w:spacing w:before="200" w:after="160" w:line="240" w:lineRule="atLeast"/>
      <w:ind w:left="1701"/>
      <w:jc w:val="left"/>
    </w:pPr>
    <w:rPr>
      <w:rFonts w:ascii="Arial" w:eastAsia="黑体" w:hAnsi="Arial" w:cs="Arial"/>
      <w:bCs/>
      <w:spacing w:val="-4"/>
      <w:szCs w:val="21"/>
    </w:rPr>
  </w:style>
  <w:style w:type="paragraph" w:customStyle="1" w:styleId="AboutThisChapter">
    <w:name w:val="About This Chapter"/>
    <w:basedOn w:val="Heading2NoNumber"/>
    <w:next w:val="a2"/>
    <w:qFormat/>
    <w:rsid w:val="003F253C"/>
    <w:pPr>
      <w:spacing w:after="560"/>
    </w:pPr>
  </w:style>
  <w:style w:type="paragraph" w:customStyle="1" w:styleId="ItemList">
    <w:name w:val="Item List"/>
    <w:link w:val="ItemListChar1"/>
    <w:qFormat/>
    <w:rsid w:val="003F253C"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/>
      <w:kern w:val="2"/>
      <w:sz w:val="21"/>
      <w:szCs w:val="21"/>
    </w:rPr>
  </w:style>
  <w:style w:type="paragraph" w:customStyle="1" w:styleId="ItemListinTable">
    <w:name w:val="Item List in Table"/>
    <w:basedOn w:val="a2"/>
    <w:qFormat/>
    <w:rsid w:val="003F253C"/>
    <w:pPr>
      <w:numPr>
        <w:numId w:val="14"/>
      </w:numPr>
      <w:topLinePunct/>
      <w:adjustRightInd w:val="0"/>
      <w:snapToGrid w:val="0"/>
      <w:spacing w:before="80" w:after="80" w:line="240" w:lineRule="atLeast"/>
      <w:jc w:val="left"/>
    </w:pPr>
    <w:rPr>
      <w:rFonts w:ascii="Arial" w:hAnsi="Arial" w:cs="Arial"/>
      <w:kern w:val="0"/>
      <w:szCs w:val="21"/>
    </w:rPr>
  </w:style>
  <w:style w:type="paragraph" w:customStyle="1" w:styleId="ItemListText">
    <w:name w:val="Item List Text"/>
    <w:link w:val="ItemListTextChar"/>
    <w:qFormat/>
    <w:rsid w:val="003F253C"/>
    <w:pPr>
      <w:adjustRightInd w:val="0"/>
      <w:snapToGrid w:val="0"/>
      <w:spacing w:before="80" w:after="80" w:line="240" w:lineRule="atLeast"/>
      <w:ind w:left="2126"/>
    </w:pPr>
    <w:rPr>
      <w:rFonts w:ascii="Arial" w:hAnsi="Arial"/>
      <w:kern w:val="2"/>
      <w:sz w:val="21"/>
      <w:szCs w:val="21"/>
    </w:rPr>
  </w:style>
  <w:style w:type="paragraph" w:customStyle="1" w:styleId="ManualTitle1">
    <w:name w:val="Manual Title1"/>
    <w:semiHidden/>
    <w:qFormat/>
    <w:rsid w:val="003F253C"/>
    <w:rPr>
      <w:rFonts w:ascii="Arial" w:eastAsia="黑体" w:hAnsi="Arial"/>
      <w:sz w:val="30"/>
      <w:lang w:eastAsia="en-US"/>
    </w:rPr>
  </w:style>
  <w:style w:type="paragraph" w:customStyle="1" w:styleId="CAUTIONHeading">
    <w:name w:val="CAUTION Heading"/>
    <w:basedOn w:val="a2"/>
    <w:qFormat/>
    <w:rsid w:val="003F253C"/>
    <w:pPr>
      <w:keepNext/>
      <w:widowControl/>
      <w:pBdr>
        <w:top w:val="single" w:sz="12" w:space="4" w:color="auto"/>
      </w:pBdr>
      <w:topLinePunct/>
      <w:adjustRightInd w:val="0"/>
      <w:snapToGrid w:val="0"/>
      <w:spacing w:before="80" w:after="80" w:line="240" w:lineRule="atLeast"/>
      <w:ind w:left="1701"/>
      <w:jc w:val="left"/>
    </w:pPr>
    <w:rPr>
      <w:rFonts w:ascii="Arial" w:eastAsia="黑体" w:hAnsi="Arial" w:cs="Arial"/>
      <w:bCs/>
      <w:kern w:val="0"/>
      <w:position w:val="-6"/>
      <w:szCs w:val="21"/>
    </w:rPr>
  </w:style>
  <w:style w:type="paragraph" w:customStyle="1" w:styleId="NotesHeadinginTable">
    <w:name w:val="Notes Heading in Table"/>
    <w:next w:val="NotesTextinTable"/>
    <w:qFormat/>
    <w:rsid w:val="003F253C"/>
    <w:pPr>
      <w:keepNext/>
      <w:adjustRightInd w:val="0"/>
      <w:snapToGrid w:val="0"/>
      <w:spacing w:before="80" w:after="40" w:line="240" w:lineRule="atLeast"/>
    </w:pPr>
    <w:rPr>
      <w:rFonts w:ascii="Arial" w:eastAsia="黑体" w:hAnsi="Arial" w:cs="Arial"/>
      <w:bCs/>
      <w:kern w:val="2"/>
      <w:sz w:val="18"/>
      <w:szCs w:val="18"/>
    </w:rPr>
  </w:style>
  <w:style w:type="paragraph" w:customStyle="1" w:styleId="NotesTextinTable">
    <w:name w:val="Notes Text in Table"/>
    <w:qFormat/>
    <w:rsid w:val="003F253C"/>
    <w:pPr>
      <w:widowControl w:val="0"/>
      <w:adjustRightInd w:val="0"/>
      <w:snapToGrid w:val="0"/>
      <w:spacing w:before="40" w:after="80" w:line="240" w:lineRule="atLeast"/>
      <w:ind w:left="170"/>
    </w:pPr>
    <w:rPr>
      <w:rFonts w:ascii="Arial" w:eastAsia="楷体_GB2312" w:hAnsi="Arial" w:cs="Arial"/>
      <w:iCs/>
      <w:kern w:val="2"/>
      <w:sz w:val="18"/>
      <w:szCs w:val="18"/>
    </w:rPr>
  </w:style>
  <w:style w:type="paragraph" w:customStyle="1" w:styleId="CAUTIONText">
    <w:name w:val="CAUTION Text"/>
    <w:basedOn w:val="a2"/>
    <w:qFormat/>
    <w:rsid w:val="003F253C"/>
    <w:pPr>
      <w:keepLines/>
      <w:widowControl/>
      <w:pBdr>
        <w:bottom w:val="single" w:sz="12" w:space="4" w:color="auto"/>
      </w:pBdr>
      <w:topLinePunct/>
      <w:adjustRightInd w:val="0"/>
      <w:snapToGrid w:val="0"/>
      <w:spacing w:before="80" w:after="80" w:line="240" w:lineRule="atLeast"/>
      <w:ind w:left="1701"/>
      <w:jc w:val="left"/>
    </w:pPr>
    <w:rPr>
      <w:rFonts w:ascii="Arial" w:eastAsia="楷体_GB2312" w:hAnsi="Arial" w:cs="Arial"/>
      <w:iCs/>
      <w:szCs w:val="21"/>
    </w:rPr>
  </w:style>
  <w:style w:type="paragraph" w:customStyle="1" w:styleId="CAUTIONTextList">
    <w:name w:val="CAUTION Text List"/>
    <w:basedOn w:val="CAUTIONText"/>
    <w:qFormat/>
    <w:rsid w:val="003F253C"/>
    <w:pPr>
      <w:keepNext/>
      <w:numPr>
        <w:numId w:val="15"/>
      </w:numPr>
    </w:pPr>
  </w:style>
  <w:style w:type="table" w:customStyle="1" w:styleId="Table">
    <w:name w:val="Table"/>
    <w:basedOn w:val="affc"/>
    <w:qFormat/>
    <w:rsid w:val="003F253C"/>
    <w:pPr>
      <w:jc w:val="left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ff8"/>
    <w:qFormat/>
    <w:rsid w:val="003F253C"/>
    <w:pPr>
      <w:widowControl w:val="0"/>
      <w:adjustRightInd w:val="0"/>
      <w:snapToGrid w:val="0"/>
    </w:pPr>
    <w:rPr>
      <w:rFonts w:ascii="Arial" w:hAnsi="Arial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SubItemList">
    <w:name w:val="Sub Item List"/>
    <w:basedOn w:val="a2"/>
    <w:qFormat/>
    <w:rsid w:val="003F253C"/>
    <w:pPr>
      <w:widowControl/>
      <w:numPr>
        <w:numId w:val="16"/>
      </w:numPr>
      <w:topLinePunct/>
      <w:adjustRightInd w:val="0"/>
      <w:snapToGrid w:val="0"/>
      <w:spacing w:before="80" w:after="80" w:line="240" w:lineRule="atLeast"/>
      <w:jc w:val="left"/>
    </w:pPr>
    <w:rPr>
      <w:rFonts w:ascii="Arial" w:hAnsi="Arial" w:cs="Arial"/>
      <w:szCs w:val="21"/>
    </w:rPr>
  </w:style>
  <w:style w:type="paragraph" w:customStyle="1" w:styleId="SubItemListText">
    <w:name w:val="Sub Item List Text"/>
    <w:qFormat/>
    <w:rsid w:val="003F253C"/>
    <w:pPr>
      <w:adjustRightInd w:val="0"/>
      <w:snapToGrid w:val="0"/>
      <w:spacing w:before="80" w:after="80" w:line="240" w:lineRule="atLeast"/>
      <w:ind w:left="2410"/>
    </w:pPr>
    <w:rPr>
      <w:rFonts w:ascii="Arial" w:hAnsi="Arial"/>
      <w:kern w:val="2"/>
      <w:sz w:val="21"/>
      <w:szCs w:val="21"/>
    </w:rPr>
  </w:style>
  <w:style w:type="character" w:customStyle="1" w:styleId="Charf2">
    <w:name w:val="标题 Char"/>
    <w:link w:val="aff5"/>
    <w:qFormat/>
    <w:rsid w:val="003F253C"/>
    <w:rPr>
      <w:rFonts w:ascii="Arial" w:hAnsi="Arial" w:cs="Arial"/>
      <w:b/>
      <w:bCs/>
      <w:sz w:val="32"/>
      <w:szCs w:val="32"/>
    </w:rPr>
  </w:style>
  <w:style w:type="paragraph" w:customStyle="1" w:styleId="TableNote">
    <w:name w:val="Table Note"/>
    <w:basedOn w:val="a2"/>
    <w:qFormat/>
    <w:rsid w:val="003F253C"/>
    <w:pPr>
      <w:keepLines/>
      <w:widowControl/>
      <w:topLinePunct/>
      <w:adjustRightInd w:val="0"/>
      <w:snapToGrid w:val="0"/>
      <w:spacing w:before="80" w:after="80" w:line="240" w:lineRule="atLeast"/>
      <w:ind w:leftChars="805" w:left="805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TerminalDisplay">
    <w:name w:val="Terminal Display"/>
    <w:qFormat/>
    <w:rsid w:val="003F253C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customStyle="1" w:styleId="TerminalDisplayinTable">
    <w:name w:val="Terminal Display in Table"/>
    <w:qFormat/>
    <w:rsid w:val="003F253C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customStyle="1" w:styleId="CopyrightDeclaration">
    <w:name w:val="Copyright Declaration"/>
    <w:semiHidden/>
    <w:qFormat/>
    <w:rsid w:val="003F253C"/>
    <w:pPr>
      <w:spacing w:before="80" w:after="80"/>
    </w:pPr>
    <w:rPr>
      <w:rFonts w:ascii="Arial" w:eastAsia="黑体" w:hAnsi="Arial"/>
      <w:sz w:val="36"/>
    </w:rPr>
  </w:style>
  <w:style w:type="paragraph" w:customStyle="1" w:styleId="TableHeading">
    <w:name w:val="Table Heading"/>
    <w:basedOn w:val="a2"/>
    <w:link w:val="TableHeadingChar"/>
    <w:qFormat/>
    <w:rsid w:val="003F253C"/>
    <w:pPr>
      <w:keepNext/>
      <w:topLinePunct/>
      <w:adjustRightInd w:val="0"/>
      <w:snapToGrid w:val="0"/>
      <w:spacing w:before="80" w:after="80" w:line="240" w:lineRule="atLeast"/>
      <w:jc w:val="left"/>
    </w:pPr>
    <w:rPr>
      <w:rFonts w:ascii="Arial" w:eastAsia="黑体" w:hAnsi="Arial" w:cs="Book Antiqua"/>
      <w:bCs/>
      <w:snapToGrid w:val="0"/>
      <w:kern w:val="0"/>
      <w:szCs w:val="21"/>
    </w:rPr>
  </w:style>
  <w:style w:type="paragraph" w:customStyle="1" w:styleId="TableText">
    <w:name w:val="Table Text"/>
    <w:basedOn w:val="a2"/>
    <w:link w:val="TableTextChar1"/>
    <w:qFormat/>
    <w:rsid w:val="003F253C"/>
    <w:pPr>
      <w:topLinePunct/>
      <w:adjustRightInd w:val="0"/>
      <w:snapToGrid w:val="0"/>
      <w:spacing w:before="80" w:after="80" w:line="240" w:lineRule="atLeast"/>
      <w:jc w:val="left"/>
    </w:pPr>
    <w:rPr>
      <w:rFonts w:ascii="Arial" w:hAnsi="Arial" w:cs="Arial"/>
      <w:snapToGrid w:val="0"/>
      <w:kern w:val="0"/>
      <w:szCs w:val="21"/>
    </w:rPr>
  </w:style>
  <w:style w:type="paragraph" w:customStyle="1" w:styleId="HeadingMiddle">
    <w:name w:val="Heading Middle"/>
    <w:qFormat/>
    <w:rsid w:val="003F253C"/>
    <w:pPr>
      <w:adjustRightInd w:val="0"/>
      <w:snapToGrid w:val="0"/>
      <w:spacing w:line="240" w:lineRule="atLeast"/>
      <w:jc w:val="center"/>
    </w:pPr>
    <w:rPr>
      <w:rFonts w:ascii="Arial" w:hAnsi="Arial" w:cs="Arial"/>
      <w:snapToGrid w:val="0"/>
    </w:rPr>
  </w:style>
  <w:style w:type="character" w:customStyle="1" w:styleId="Char">
    <w:name w:val="宏文本 Char"/>
    <w:link w:val="a6"/>
    <w:semiHidden/>
    <w:qFormat/>
    <w:rsid w:val="003F253C"/>
    <w:rPr>
      <w:rFonts w:ascii="Courier New" w:hAnsi="Courier New" w:cs="Courier New"/>
      <w:sz w:val="24"/>
      <w:szCs w:val="24"/>
    </w:rPr>
  </w:style>
  <w:style w:type="character" w:customStyle="1" w:styleId="Charf0">
    <w:name w:val="脚注文本 Char"/>
    <w:link w:val="aff1"/>
    <w:semiHidden/>
    <w:qFormat/>
    <w:rsid w:val="003F253C"/>
    <w:rPr>
      <w:rFonts w:ascii="Arial" w:hAnsi="Arial" w:cs="Arial"/>
      <w:sz w:val="18"/>
      <w:szCs w:val="18"/>
    </w:rPr>
  </w:style>
  <w:style w:type="character" w:customStyle="1" w:styleId="Charb">
    <w:name w:val="批注框文本 Char"/>
    <w:link w:val="af9"/>
    <w:semiHidden/>
    <w:qFormat/>
    <w:rsid w:val="003F253C"/>
    <w:rPr>
      <w:rFonts w:ascii="Arial" w:hAnsi="Arial" w:cs="Arial"/>
      <w:sz w:val="18"/>
      <w:szCs w:val="18"/>
    </w:rPr>
  </w:style>
  <w:style w:type="character" w:customStyle="1" w:styleId="Char3">
    <w:name w:val="批注文字 Char"/>
    <w:link w:val="af"/>
    <w:semiHidden/>
    <w:qFormat/>
    <w:rsid w:val="003F253C"/>
    <w:rPr>
      <w:rFonts w:ascii="Arial" w:hAnsi="Arial" w:cs="Arial"/>
      <w:szCs w:val="21"/>
    </w:rPr>
  </w:style>
  <w:style w:type="character" w:customStyle="1" w:styleId="Charf3">
    <w:name w:val="批注主题 Char"/>
    <w:link w:val="aff6"/>
    <w:semiHidden/>
    <w:qFormat/>
    <w:rsid w:val="003F253C"/>
    <w:rPr>
      <w:rFonts w:ascii="Arial" w:hAnsi="Arial" w:cs="Arial"/>
      <w:b/>
      <w:bCs/>
      <w:szCs w:val="21"/>
    </w:rPr>
  </w:style>
  <w:style w:type="character" w:customStyle="1" w:styleId="Chara">
    <w:name w:val="尾注文本 Char"/>
    <w:link w:val="af8"/>
    <w:semiHidden/>
    <w:qFormat/>
    <w:rsid w:val="003F253C"/>
    <w:rPr>
      <w:rFonts w:ascii="Arial" w:hAnsi="Arial" w:cs="Arial"/>
      <w:szCs w:val="21"/>
    </w:rPr>
  </w:style>
  <w:style w:type="paragraph" w:customStyle="1" w:styleId="Contents">
    <w:name w:val="Contents"/>
    <w:basedOn w:val="Heading1NoNumber"/>
    <w:qFormat/>
    <w:rsid w:val="003F253C"/>
  </w:style>
  <w:style w:type="character" w:customStyle="1" w:styleId="HTMLChar">
    <w:name w:val="HTML 地址 Char"/>
    <w:link w:val="HTML"/>
    <w:semiHidden/>
    <w:qFormat/>
    <w:rsid w:val="003F253C"/>
    <w:rPr>
      <w:rFonts w:ascii="Arial" w:hAnsi="Arial" w:cs="Arial"/>
      <w:i/>
      <w:iCs/>
      <w:szCs w:val="21"/>
    </w:rPr>
  </w:style>
  <w:style w:type="character" w:customStyle="1" w:styleId="HTMLChar0">
    <w:name w:val="HTML 预设格式 Char"/>
    <w:link w:val="HTML0"/>
    <w:semiHidden/>
    <w:qFormat/>
    <w:rsid w:val="003F253C"/>
    <w:rPr>
      <w:rFonts w:ascii="Courier New" w:hAnsi="Courier New" w:cs="Courier New"/>
      <w:sz w:val="20"/>
      <w:szCs w:val="20"/>
    </w:rPr>
  </w:style>
  <w:style w:type="character" w:customStyle="1" w:styleId="Char4">
    <w:name w:val="称呼 Char"/>
    <w:link w:val="af0"/>
    <w:semiHidden/>
    <w:qFormat/>
    <w:rsid w:val="003F253C"/>
    <w:rPr>
      <w:rFonts w:ascii="Arial" w:hAnsi="Arial" w:cs="Arial"/>
      <w:szCs w:val="21"/>
    </w:rPr>
  </w:style>
  <w:style w:type="character" w:customStyle="1" w:styleId="Char8">
    <w:name w:val="纯文本 Char"/>
    <w:link w:val="af6"/>
    <w:semiHidden/>
    <w:qFormat/>
    <w:rsid w:val="003F253C"/>
    <w:rPr>
      <w:rFonts w:ascii="宋体" w:hAnsi="Courier New" w:cs="Courier New"/>
      <w:szCs w:val="21"/>
    </w:rPr>
  </w:style>
  <w:style w:type="character" w:customStyle="1" w:styleId="Char1">
    <w:name w:val="电子邮件签名 Char"/>
    <w:link w:val="a9"/>
    <w:semiHidden/>
    <w:qFormat/>
    <w:rsid w:val="003F253C"/>
    <w:rPr>
      <w:rFonts w:ascii="Arial" w:hAnsi="Arial" w:cs="Arial"/>
      <w:szCs w:val="21"/>
    </w:rPr>
  </w:style>
  <w:style w:type="character" w:customStyle="1" w:styleId="Charf">
    <w:name w:val="副标题 Char"/>
    <w:link w:val="aff"/>
    <w:qFormat/>
    <w:rsid w:val="003F253C"/>
    <w:rPr>
      <w:rFonts w:ascii="Arial" w:hAnsi="Arial" w:cs="Arial"/>
      <w:b/>
      <w:bCs/>
      <w:kern w:val="28"/>
      <w:sz w:val="32"/>
      <w:szCs w:val="32"/>
    </w:rPr>
  </w:style>
  <w:style w:type="character" w:customStyle="1" w:styleId="Char5">
    <w:name w:val="结束语 Char"/>
    <w:link w:val="af1"/>
    <w:semiHidden/>
    <w:qFormat/>
    <w:rsid w:val="003F253C"/>
    <w:rPr>
      <w:rFonts w:ascii="Arial" w:hAnsi="Arial" w:cs="Arial"/>
      <w:szCs w:val="21"/>
    </w:rPr>
  </w:style>
  <w:style w:type="character" w:customStyle="1" w:styleId="Chare">
    <w:name w:val="签名 Char"/>
    <w:link w:val="afd"/>
    <w:semiHidden/>
    <w:qFormat/>
    <w:rsid w:val="003F253C"/>
    <w:rPr>
      <w:rFonts w:ascii="Arial" w:hAnsi="Arial" w:cs="Arial"/>
      <w:szCs w:val="21"/>
    </w:rPr>
  </w:style>
  <w:style w:type="character" w:customStyle="1" w:styleId="Char9">
    <w:name w:val="日期 Char"/>
    <w:link w:val="af7"/>
    <w:semiHidden/>
    <w:qFormat/>
    <w:rsid w:val="003F253C"/>
    <w:rPr>
      <w:rFonts w:ascii="Arial" w:hAnsi="Arial" w:cs="Arial"/>
      <w:szCs w:val="21"/>
    </w:rPr>
  </w:style>
  <w:style w:type="character" w:customStyle="1" w:styleId="Charf1">
    <w:name w:val="信息标题 Char"/>
    <w:link w:val="aff3"/>
    <w:semiHidden/>
    <w:qFormat/>
    <w:rsid w:val="003F253C"/>
    <w:rPr>
      <w:rFonts w:ascii="Arial" w:hAnsi="Arial" w:cs="Arial"/>
      <w:szCs w:val="21"/>
      <w:shd w:val="pct20" w:color="auto" w:fill="auto"/>
    </w:rPr>
  </w:style>
  <w:style w:type="character" w:customStyle="1" w:styleId="Char6">
    <w:name w:val="正文文本 Char"/>
    <w:link w:val="af2"/>
    <w:semiHidden/>
    <w:qFormat/>
    <w:rsid w:val="003F253C"/>
    <w:rPr>
      <w:rFonts w:ascii="Arial" w:hAnsi="Arial" w:cs="Arial"/>
      <w:szCs w:val="21"/>
    </w:rPr>
  </w:style>
  <w:style w:type="character" w:customStyle="1" w:styleId="Charf4">
    <w:name w:val="正文首行缩进 Char"/>
    <w:link w:val="aff7"/>
    <w:semiHidden/>
    <w:qFormat/>
    <w:rsid w:val="003F253C"/>
    <w:rPr>
      <w:rFonts w:ascii="Arial" w:hAnsi="Arial" w:cs="Arial"/>
      <w:szCs w:val="21"/>
    </w:rPr>
  </w:style>
  <w:style w:type="character" w:customStyle="1" w:styleId="Char7">
    <w:name w:val="正文文本缩进 Char"/>
    <w:link w:val="af3"/>
    <w:qFormat/>
    <w:rsid w:val="003F253C"/>
    <w:rPr>
      <w:rFonts w:ascii="Arial" w:hAnsi="Arial" w:cs="Arial"/>
      <w:szCs w:val="21"/>
    </w:rPr>
  </w:style>
  <w:style w:type="character" w:customStyle="1" w:styleId="2Char2">
    <w:name w:val="正文首行缩进 2 Char"/>
    <w:link w:val="28"/>
    <w:semiHidden/>
    <w:qFormat/>
    <w:rsid w:val="003F253C"/>
    <w:rPr>
      <w:rFonts w:ascii="Arial" w:hAnsi="Arial" w:cs="Arial"/>
      <w:szCs w:val="21"/>
    </w:rPr>
  </w:style>
  <w:style w:type="character" w:customStyle="1" w:styleId="2Char1">
    <w:name w:val="正文文本 2 Char"/>
    <w:link w:val="25"/>
    <w:semiHidden/>
    <w:qFormat/>
    <w:rsid w:val="003F253C"/>
    <w:rPr>
      <w:rFonts w:ascii="Arial" w:hAnsi="Arial" w:cs="Arial"/>
      <w:szCs w:val="21"/>
    </w:rPr>
  </w:style>
  <w:style w:type="character" w:customStyle="1" w:styleId="3Char0">
    <w:name w:val="正文文本 3 Char"/>
    <w:link w:val="33"/>
    <w:semiHidden/>
    <w:qFormat/>
    <w:rsid w:val="003F253C"/>
    <w:rPr>
      <w:rFonts w:ascii="Arial" w:hAnsi="Arial" w:cs="Arial"/>
      <w:sz w:val="16"/>
      <w:szCs w:val="16"/>
    </w:rPr>
  </w:style>
  <w:style w:type="character" w:customStyle="1" w:styleId="2Char0">
    <w:name w:val="正文文本缩进 2 Char"/>
    <w:link w:val="23"/>
    <w:semiHidden/>
    <w:qFormat/>
    <w:rsid w:val="003F253C"/>
    <w:rPr>
      <w:rFonts w:ascii="Arial" w:hAnsi="Arial" w:cs="Arial"/>
      <w:szCs w:val="21"/>
    </w:rPr>
  </w:style>
  <w:style w:type="character" w:customStyle="1" w:styleId="3Char1">
    <w:name w:val="正文文本缩进 3 Char"/>
    <w:link w:val="36"/>
    <w:semiHidden/>
    <w:qFormat/>
    <w:rsid w:val="003F253C"/>
    <w:rPr>
      <w:rFonts w:ascii="Arial" w:hAnsi="Arial" w:cs="Arial"/>
      <w:sz w:val="16"/>
      <w:szCs w:val="16"/>
    </w:rPr>
  </w:style>
  <w:style w:type="character" w:customStyle="1" w:styleId="Char0">
    <w:name w:val="注释标题 Char"/>
    <w:link w:val="a8"/>
    <w:semiHidden/>
    <w:qFormat/>
    <w:rsid w:val="003F253C"/>
    <w:rPr>
      <w:rFonts w:ascii="Arial" w:hAnsi="Arial" w:cs="Arial"/>
      <w:szCs w:val="21"/>
    </w:rPr>
  </w:style>
  <w:style w:type="paragraph" w:customStyle="1" w:styleId="ItemStepinTable">
    <w:name w:val="Item Step in Table"/>
    <w:semiHidden/>
    <w:qFormat/>
    <w:rsid w:val="003F253C"/>
    <w:pPr>
      <w:numPr>
        <w:numId w:val="17"/>
      </w:numPr>
      <w:topLinePunct/>
      <w:spacing w:before="40" w:after="40"/>
    </w:pPr>
    <w:rPr>
      <w:rFonts w:cs="Arial"/>
      <w:sz w:val="22"/>
      <w:szCs w:val="22"/>
    </w:rPr>
  </w:style>
  <w:style w:type="paragraph" w:customStyle="1" w:styleId="End">
    <w:name w:val="End"/>
    <w:basedOn w:val="a2"/>
    <w:qFormat/>
    <w:rsid w:val="003F253C"/>
    <w:pPr>
      <w:widowControl/>
      <w:topLinePunct/>
      <w:adjustRightInd w:val="0"/>
      <w:snapToGrid w:val="0"/>
      <w:spacing w:before="160" w:after="400" w:line="240" w:lineRule="atLeast"/>
      <w:ind w:left="1701"/>
      <w:jc w:val="left"/>
    </w:pPr>
    <w:rPr>
      <w:rFonts w:ascii="Arial" w:hAnsi="Arial" w:cs="Arial"/>
      <w:b/>
      <w:szCs w:val="21"/>
    </w:rPr>
  </w:style>
  <w:style w:type="paragraph" w:customStyle="1" w:styleId="1c">
    <w:name w:val="样式1"/>
    <w:basedOn w:val="End"/>
    <w:semiHidden/>
    <w:qFormat/>
    <w:rsid w:val="003F253C"/>
    <w:rPr>
      <w:b w:val="0"/>
    </w:rPr>
  </w:style>
  <w:style w:type="paragraph" w:customStyle="1" w:styleId="NotesTextListinTable">
    <w:name w:val="Notes Text List in Table"/>
    <w:qFormat/>
    <w:rsid w:val="003F253C"/>
    <w:pPr>
      <w:numPr>
        <w:numId w:val="18"/>
      </w:numPr>
      <w:spacing w:before="40" w:after="80" w:line="200" w:lineRule="atLeast"/>
      <w:jc w:val="both"/>
    </w:pPr>
    <w:rPr>
      <w:rFonts w:ascii="Arial" w:eastAsia="楷体_GB2312" w:hAnsi="Arial" w:cs="楷体_GB2312"/>
      <w:sz w:val="18"/>
      <w:szCs w:val="18"/>
    </w:rPr>
  </w:style>
  <w:style w:type="paragraph" w:customStyle="1" w:styleId="NotesHeading">
    <w:name w:val="Notes Heading"/>
    <w:basedOn w:val="CAUTIONHeading"/>
    <w:link w:val="NotesHeadingChar1"/>
    <w:qFormat/>
    <w:rsid w:val="003F253C"/>
    <w:pPr>
      <w:pBdr>
        <w:top w:val="none" w:sz="0" w:space="0" w:color="auto"/>
      </w:pBdr>
      <w:spacing w:after="40"/>
    </w:pPr>
    <w:rPr>
      <w:kern w:val="2"/>
      <w:sz w:val="18"/>
      <w:szCs w:val="18"/>
    </w:rPr>
  </w:style>
  <w:style w:type="paragraph" w:customStyle="1" w:styleId="NotesText">
    <w:name w:val="Notes Text"/>
    <w:basedOn w:val="CAUTIONText"/>
    <w:link w:val="NotesTextChar"/>
    <w:qFormat/>
    <w:rsid w:val="003F253C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List">
    <w:name w:val="Notes Text List"/>
    <w:basedOn w:val="CAUTIONTextList"/>
    <w:link w:val="NotesTextListChar"/>
    <w:qFormat/>
    <w:rsid w:val="003F253C"/>
    <w:pPr>
      <w:numPr>
        <w:numId w:val="19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BlockLabelinAppendix">
    <w:name w:val="Block Label in Appendix"/>
    <w:basedOn w:val="BlockLabel"/>
    <w:next w:val="a2"/>
    <w:qFormat/>
    <w:rsid w:val="003F253C"/>
    <w:pPr>
      <w:numPr>
        <w:ilvl w:val="3"/>
        <w:numId w:val="1"/>
      </w:numPr>
      <w:topLinePunct w:val="0"/>
    </w:pPr>
  </w:style>
  <w:style w:type="paragraph" w:customStyle="1" w:styleId="FigureDescriptioninAppendix">
    <w:name w:val="Figure Description in Appendix"/>
    <w:basedOn w:val="Figure"/>
    <w:next w:val="Figure"/>
    <w:qFormat/>
    <w:rsid w:val="003F253C"/>
    <w:pPr>
      <w:numPr>
        <w:ilvl w:val="6"/>
        <w:numId w:val="1"/>
      </w:numPr>
      <w:outlineLvl w:val="6"/>
    </w:pPr>
  </w:style>
  <w:style w:type="paragraph" w:customStyle="1" w:styleId="ItemStepinAppendix">
    <w:name w:val="Item Step in Appendix"/>
    <w:basedOn w:val="ItemStep"/>
    <w:qFormat/>
    <w:rsid w:val="003F253C"/>
    <w:pPr>
      <w:numPr>
        <w:ilvl w:val="5"/>
        <w:numId w:val="1"/>
      </w:numPr>
      <w:outlineLvl w:val="5"/>
    </w:pPr>
  </w:style>
  <w:style w:type="paragraph" w:customStyle="1" w:styleId="StepinAppendix">
    <w:name w:val="Step in Appendix"/>
    <w:basedOn w:val="Step"/>
    <w:qFormat/>
    <w:rsid w:val="003F253C"/>
    <w:pPr>
      <w:numPr>
        <w:ilvl w:val="4"/>
        <w:numId w:val="1"/>
      </w:numPr>
      <w:topLinePunct w:val="0"/>
      <w:outlineLvl w:val="4"/>
    </w:pPr>
    <w:rPr>
      <w:snapToGrid w:val="0"/>
    </w:rPr>
  </w:style>
  <w:style w:type="paragraph" w:customStyle="1" w:styleId="TableDescriptioninAppendix">
    <w:name w:val="Table Description in Appendix"/>
    <w:basedOn w:val="TableDescription"/>
    <w:next w:val="a2"/>
    <w:qFormat/>
    <w:rsid w:val="003F253C"/>
    <w:pPr>
      <w:numPr>
        <w:ilvl w:val="7"/>
        <w:numId w:val="1"/>
      </w:numPr>
      <w:topLinePunct w:val="0"/>
      <w:outlineLvl w:val="6"/>
    </w:pPr>
  </w:style>
  <w:style w:type="paragraph" w:customStyle="1" w:styleId="Cover2">
    <w:name w:val="Cover 2"/>
    <w:qFormat/>
    <w:rsid w:val="003F253C"/>
    <w:pPr>
      <w:adjustRightInd w:val="0"/>
      <w:snapToGrid w:val="0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CoverText">
    <w:name w:val="Cover Text"/>
    <w:qFormat/>
    <w:rsid w:val="003F253C"/>
    <w:pPr>
      <w:adjustRightInd w:val="0"/>
      <w:snapToGrid w:val="0"/>
      <w:spacing w:before="80" w:after="80" w:line="240" w:lineRule="atLeast"/>
      <w:jc w:val="both"/>
    </w:pPr>
    <w:rPr>
      <w:rFonts w:ascii="Arial" w:hAnsi="Arial" w:cs="Arial"/>
      <w:snapToGrid w:val="0"/>
    </w:rPr>
  </w:style>
  <w:style w:type="paragraph" w:customStyle="1" w:styleId="INFeature">
    <w:name w:val="IN Feature"/>
    <w:next w:val="INStep"/>
    <w:qFormat/>
    <w:rsid w:val="003F253C"/>
    <w:pPr>
      <w:keepNext/>
      <w:keepLines/>
      <w:spacing w:before="240" w:after="240"/>
      <w:outlineLvl w:val="7"/>
    </w:pPr>
    <w:rPr>
      <w:rFonts w:ascii="Arial" w:eastAsia="黑体" w:hAnsi="Arial" w:cs="Arial"/>
      <w:sz w:val="21"/>
      <w:szCs w:val="21"/>
    </w:rPr>
  </w:style>
  <w:style w:type="paragraph" w:customStyle="1" w:styleId="INStep">
    <w:name w:val="IN Step"/>
    <w:basedOn w:val="a2"/>
    <w:qFormat/>
    <w:rsid w:val="003F253C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 w:cs="Arial"/>
      <w:kern w:val="0"/>
      <w:szCs w:val="21"/>
    </w:rPr>
  </w:style>
  <w:style w:type="paragraph" w:customStyle="1" w:styleId="Code">
    <w:name w:val="Code"/>
    <w:basedOn w:val="a2"/>
    <w:qFormat/>
    <w:rsid w:val="003F253C"/>
    <w:pPr>
      <w:topLinePunct/>
      <w:autoSpaceDE w:val="0"/>
      <w:autoSpaceDN w:val="0"/>
      <w:adjustRightInd w:val="0"/>
      <w:snapToGrid w:val="0"/>
      <w:spacing w:line="360" w:lineRule="auto"/>
      <w:ind w:left="1701"/>
      <w:jc w:val="left"/>
    </w:pPr>
    <w:rPr>
      <w:rFonts w:ascii="Courier New" w:hAnsi="Courier New" w:cs="Arial"/>
      <w:sz w:val="18"/>
      <w:szCs w:val="21"/>
    </w:rPr>
  </w:style>
  <w:style w:type="paragraph" w:customStyle="1" w:styleId="TOC1">
    <w:name w:val="TOC 标题1"/>
    <w:next w:val="10"/>
    <w:qFormat/>
    <w:rsid w:val="003F253C"/>
    <w:pPr>
      <w:keepNext/>
      <w:snapToGrid w:val="0"/>
      <w:spacing w:before="480" w:after="360"/>
      <w:jc w:val="center"/>
    </w:pPr>
    <w:rPr>
      <w:rFonts w:ascii="Arial" w:eastAsia="黑体" w:hAnsi="Arial" w:cs="Arial"/>
      <w:sz w:val="36"/>
      <w:szCs w:val="36"/>
    </w:rPr>
  </w:style>
  <w:style w:type="paragraph" w:customStyle="1" w:styleId="Command">
    <w:name w:val="Command"/>
    <w:qFormat/>
    <w:rsid w:val="003F253C"/>
    <w:pPr>
      <w:spacing w:before="160" w:after="160"/>
    </w:pPr>
    <w:rPr>
      <w:rFonts w:ascii="Arial" w:eastAsia="黑体" w:hAnsi="Arial" w:cs="Arial"/>
      <w:sz w:val="21"/>
      <w:szCs w:val="21"/>
    </w:rPr>
  </w:style>
  <w:style w:type="table" w:customStyle="1" w:styleId="afff6">
    <w:name w:val="正文中的表格"/>
    <w:basedOn w:val="aff8"/>
    <w:qFormat/>
    <w:rsid w:val="003F253C"/>
    <w:pPr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</w:style>
  <w:style w:type="paragraph" w:customStyle="1" w:styleId="CommandDescription">
    <w:name w:val="Command Description"/>
    <w:basedOn w:val="a2"/>
    <w:qFormat/>
    <w:rsid w:val="003F253C"/>
    <w:pPr>
      <w:widowControl/>
      <w:snapToGrid w:val="0"/>
      <w:spacing w:before="80" w:after="80" w:line="300" w:lineRule="auto"/>
      <w:ind w:left="1134"/>
    </w:pPr>
    <w:rPr>
      <w:rFonts w:ascii="Arial" w:hAnsi="Arial" w:cs="Arial"/>
      <w:b/>
      <w:bCs/>
      <w:kern w:val="0"/>
      <w:szCs w:val="21"/>
    </w:rPr>
  </w:style>
  <w:style w:type="paragraph" w:customStyle="1" w:styleId="INVoice">
    <w:name w:val="IN Voice"/>
    <w:qFormat/>
    <w:rsid w:val="003F253C"/>
    <w:pPr>
      <w:spacing w:before="60" w:after="60"/>
    </w:pPr>
    <w:rPr>
      <w:rFonts w:ascii="Arial" w:hAnsi="Arial" w:cs="黑体"/>
      <w:sz w:val="15"/>
      <w:szCs w:val="15"/>
    </w:rPr>
  </w:style>
  <w:style w:type="paragraph" w:customStyle="1" w:styleId="ManualTitle">
    <w:name w:val="Manual Title"/>
    <w:qFormat/>
    <w:rsid w:val="003F253C"/>
    <w:pPr>
      <w:snapToGrid w:val="0"/>
      <w:spacing w:before="80" w:after="80"/>
    </w:pPr>
    <w:rPr>
      <w:rFonts w:ascii="Arial" w:eastAsia="黑体" w:hAnsi="Arial"/>
      <w:sz w:val="28"/>
    </w:rPr>
  </w:style>
  <w:style w:type="paragraph" w:customStyle="1" w:styleId="CopyrightInformation">
    <w:name w:val="Copyright Information"/>
    <w:basedOn w:val="a2"/>
    <w:qFormat/>
    <w:rsid w:val="003F253C"/>
    <w:pPr>
      <w:tabs>
        <w:tab w:val="right" w:pos="945"/>
        <w:tab w:val="left" w:pos="1155"/>
      </w:tabs>
      <w:autoSpaceDE w:val="0"/>
      <w:autoSpaceDN w:val="0"/>
      <w:adjustRightInd w:val="0"/>
      <w:snapToGrid w:val="0"/>
      <w:spacing w:before="60" w:after="60" w:line="360" w:lineRule="auto"/>
      <w:ind w:left="1418" w:right="284"/>
      <w:jc w:val="left"/>
    </w:pPr>
    <w:rPr>
      <w:rFonts w:ascii="Arial" w:hAnsi="Arial"/>
      <w:b/>
      <w:kern w:val="0"/>
      <w:sz w:val="22"/>
    </w:rPr>
  </w:style>
  <w:style w:type="character" w:customStyle="1" w:styleId="ItemListChar1">
    <w:name w:val="Item List Char1"/>
    <w:link w:val="ItemList"/>
    <w:qFormat/>
    <w:rsid w:val="003F253C"/>
    <w:rPr>
      <w:rFonts w:ascii="Arial" w:hAnsi="Arial" w:cs="Arial"/>
      <w:kern w:val="2"/>
      <w:sz w:val="21"/>
      <w:szCs w:val="21"/>
    </w:rPr>
  </w:style>
  <w:style w:type="paragraph" w:customStyle="1" w:styleId="afff7">
    <w:name w:val="图样式"/>
    <w:basedOn w:val="a2"/>
    <w:qFormat/>
    <w:rsid w:val="003F253C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Arial" w:hAnsi="Arial"/>
      <w:kern w:val="0"/>
      <w:szCs w:val="21"/>
    </w:rPr>
  </w:style>
  <w:style w:type="paragraph" w:customStyle="1" w:styleId="Command1">
    <w:name w:val="Command1"/>
    <w:qFormat/>
    <w:rsid w:val="003F253C"/>
    <w:rPr>
      <w:rFonts w:ascii="Arial" w:hAnsi="Arial"/>
      <w:sz w:val="24"/>
      <w:lang w:eastAsia="en-US"/>
    </w:rPr>
  </w:style>
  <w:style w:type="paragraph" w:customStyle="1" w:styleId="afff8">
    <w:name w:val="缺省文本"/>
    <w:basedOn w:val="a2"/>
    <w:qFormat/>
    <w:rsid w:val="003F253C"/>
    <w:pPr>
      <w:autoSpaceDE w:val="0"/>
      <w:autoSpaceDN w:val="0"/>
      <w:adjustRightInd w:val="0"/>
      <w:spacing w:line="360" w:lineRule="auto"/>
      <w:jc w:val="left"/>
    </w:pPr>
    <w:rPr>
      <w:rFonts w:ascii="Arial" w:hAnsi="Arial" w:cs="Arial"/>
      <w:kern w:val="0"/>
      <w:szCs w:val="21"/>
    </w:rPr>
  </w:style>
  <w:style w:type="character" w:customStyle="1" w:styleId="FigureDescriptionChar">
    <w:name w:val="Figure Description Char"/>
    <w:link w:val="FigureDescription"/>
    <w:qFormat/>
    <w:rsid w:val="003F253C"/>
    <w:rPr>
      <w:rFonts w:ascii="Arial" w:eastAsia="黑体" w:hAnsi="Arial" w:cs="Arial"/>
      <w:spacing w:val="-4"/>
      <w:szCs w:val="21"/>
    </w:rPr>
  </w:style>
  <w:style w:type="paragraph" w:customStyle="1" w:styleId="afff9">
    <w:name w:val="封面标题"/>
    <w:basedOn w:val="a2"/>
    <w:qFormat/>
    <w:rsid w:val="003F253C"/>
    <w:pPr>
      <w:tabs>
        <w:tab w:val="left" w:pos="-2520"/>
        <w:tab w:val="right" w:pos="-2160"/>
        <w:tab w:val="left" w:pos="960"/>
        <w:tab w:val="left" w:pos="1080"/>
        <w:tab w:val="left" w:pos="1320"/>
        <w:tab w:val="right" w:pos="3120"/>
        <w:tab w:val="right" w:pos="3840"/>
        <w:tab w:val="left" w:leader="hyphen" w:pos="4080"/>
        <w:tab w:val="left" w:leader="hyphen" w:pos="4320"/>
        <w:tab w:val="right" w:leader="dot" w:pos="8244"/>
      </w:tabs>
      <w:suppressAutoHyphens/>
      <w:topLinePunct/>
      <w:adjustRightInd w:val="0"/>
      <w:spacing w:line="360" w:lineRule="auto"/>
      <w:jc w:val="center"/>
    </w:pPr>
    <w:rPr>
      <w:rFonts w:ascii="Arial" w:eastAsia="黑体" w:hAnsi="Arial"/>
      <w:b/>
      <w:caps/>
      <w:spacing w:val="10"/>
      <w:sz w:val="44"/>
      <w:szCs w:val="44"/>
    </w:rPr>
  </w:style>
  <w:style w:type="paragraph" w:customStyle="1" w:styleId="afffa">
    <w:name w:val="封面华为技术"/>
    <w:basedOn w:val="afff9"/>
    <w:qFormat/>
    <w:rsid w:val="003F253C"/>
    <w:pPr>
      <w:spacing w:line="240" w:lineRule="auto"/>
    </w:pPr>
    <w:rPr>
      <w:sz w:val="32"/>
      <w:szCs w:val="32"/>
    </w:rPr>
  </w:style>
  <w:style w:type="paragraph" w:customStyle="1" w:styleId="commandkeywords">
    <w:name w:val="command keywords"/>
    <w:basedOn w:val="a2"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b/>
      <w:bCs/>
      <w:szCs w:val="21"/>
    </w:rPr>
  </w:style>
  <w:style w:type="paragraph" w:customStyle="1" w:styleId="commandparameter">
    <w:name w:val="command parameter"/>
    <w:basedOn w:val="a2"/>
    <w:next w:val="commandkeywords"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i/>
      <w:iCs/>
      <w:szCs w:val="21"/>
    </w:rPr>
  </w:style>
  <w:style w:type="paragraph" w:customStyle="1" w:styleId="Cover20">
    <w:name w:val="Cover2"/>
    <w:semiHidden/>
    <w:qFormat/>
    <w:rsid w:val="003F253C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sz w:val="36"/>
      <w:szCs w:val="36"/>
      <w:lang w:eastAsia="en-US"/>
    </w:rPr>
  </w:style>
  <w:style w:type="paragraph" w:customStyle="1" w:styleId="Cover30">
    <w:name w:val="Cover3"/>
    <w:semiHidden/>
    <w:qFormat/>
    <w:rsid w:val="003F253C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Cover40">
    <w:name w:val="Cover4"/>
    <w:basedOn w:val="a2"/>
    <w:semiHidden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eastAsia="Arial" w:hAnsi="Arial" w:cs="Arial"/>
      <w:b/>
      <w:bCs/>
      <w:sz w:val="24"/>
      <w:szCs w:val="21"/>
    </w:rPr>
  </w:style>
  <w:style w:type="character" w:customStyle="1" w:styleId="FigureChar">
    <w:name w:val="Figure Char"/>
    <w:link w:val="Figure"/>
    <w:qFormat/>
    <w:rsid w:val="003F253C"/>
    <w:rPr>
      <w:rFonts w:ascii="Arial" w:hAnsi="Arial" w:cs="Arial"/>
      <w:szCs w:val="21"/>
    </w:rPr>
  </w:style>
  <w:style w:type="character" w:customStyle="1" w:styleId="FigureTextChar">
    <w:name w:val="Figure Text Char"/>
    <w:link w:val="FigureText"/>
    <w:qFormat/>
    <w:rsid w:val="003F253C"/>
    <w:rPr>
      <w:rFonts w:ascii="Arial" w:hAnsi="Arial" w:cs="Arial"/>
      <w:kern w:val="0"/>
      <w:sz w:val="18"/>
      <w:szCs w:val="18"/>
      <w:lang w:eastAsia="en-US"/>
    </w:rPr>
  </w:style>
  <w:style w:type="character" w:customStyle="1" w:styleId="TableTextChar1">
    <w:name w:val="Table Text Char1"/>
    <w:link w:val="TableText"/>
    <w:qFormat/>
    <w:rsid w:val="003F253C"/>
    <w:rPr>
      <w:rFonts w:ascii="Arial" w:hAnsi="Arial" w:cs="Arial"/>
      <w:snapToGrid w:val="0"/>
      <w:kern w:val="0"/>
      <w:szCs w:val="21"/>
    </w:rPr>
  </w:style>
  <w:style w:type="character" w:customStyle="1" w:styleId="TableDescriptionCharChar">
    <w:name w:val="Table Description Char Char"/>
    <w:link w:val="TableDescription"/>
    <w:qFormat/>
    <w:rsid w:val="003F253C"/>
    <w:rPr>
      <w:rFonts w:ascii="Arial" w:hAnsi="Arial" w:cs="Arial"/>
      <w:spacing w:val="-4"/>
      <w:szCs w:val="21"/>
    </w:rPr>
  </w:style>
  <w:style w:type="paragraph" w:customStyle="1" w:styleId="CharChar1">
    <w:name w:val="Char Char1"/>
    <w:basedOn w:val="ad"/>
    <w:qFormat/>
    <w:rsid w:val="003F253C"/>
    <w:pPr>
      <w:widowControl/>
      <w:shd w:val="clear" w:color="auto" w:fill="000080"/>
      <w:tabs>
        <w:tab w:val="left" w:pos="777"/>
      </w:tabs>
      <w:topLinePunct/>
      <w:adjustRightInd w:val="0"/>
      <w:snapToGrid w:val="0"/>
      <w:spacing w:before="80" w:after="80" w:line="436" w:lineRule="exact"/>
      <w:ind w:left="777" w:hanging="420"/>
      <w:jc w:val="left"/>
      <w:outlineLvl w:val="3"/>
    </w:pPr>
    <w:rPr>
      <w:rFonts w:ascii="Arial" w:eastAsia="Arial" w:hAnsi="Arial" w:cs="Arial"/>
      <w:b/>
      <w:sz w:val="24"/>
      <w:szCs w:val="24"/>
    </w:rPr>
  </w:style>
  <w:style w:type="paragraph" w:customStyle="1" w:styleId="CharChar1CharCharCharChar">
    <w:name w:val="Char Char1 Char Char Char Char"/>
    <w:basedOn w:val="a2"/>
    <w:qFormat/>
    <w:rsid w:val="003F253C"/>
    <w:rPr>
      <w:rFonts w:ascii="Times New Roman" w:hAnsi="Times New Roman"/>
      <w:szCs w:val="24"/>
    </w:rPr>
  </w:style>
  <w:style w:type="character" w:customStyle="1" w:styleId="ItemListChar">
    <w:name w:val="Item List Char"/>
    <w:qFormat/>
    <w:rsid w:val="003F253C"/>
    <w:rPr>
      <w:rFonts w:ascii="Arial" w:eastAsia="宋体" w:hAnsi="Arial" w:cs="Arial"/>
      <w:kern w:val="2"/>
      <w:sz w:val="21"/>
      <w:szCs w:val="21"/>
      <w:lang w:val="en-US" w:eastAsia="zh-CN" w:bidi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2"/>
    <w:semiHidden/>
    <w:qFormat/>
    <w:rsid w:val="003F253C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character" w:customStyle="1" w:styleId="NotesTextListChar">
    <w:name w:val="Notes Text List Char"/>
    <w:link w:val="NotesTextList"/>
    <w:qFormat/>
    <w:rsid w:val="003F253C"/>
    <w:rPr>
      <w:rFonts w:ascii="Arial" w:eastAsia="楷体_GB2312" w:hAnsi="Arial" w:cs="Arial"/>
      <w:iCs/>
      <w:kern w:val="2"/>
      <w:sz w:val="18"/>
      <w:szCs w:val="18"/>
    </w:rPr>
  </w:style>
  <w:style w:type="character" w:customStyle="1" w:styleId="NotesHeadingChar1">
    <w:name w:val="Notes Heading Char1"/>
    <w:link w:val="NotesHeading"/>
    <w:qFormat/>
    <w:rsid w:val="003F253C"/>
    <w:rPr>
      <w:rFonts w:ascii="Arial" w:eastAsia="黑体" w:hAnsi="Arial" w:cs="Arial"/>
      <w:bCs/>
      <w:position w:val="-6"/>
      <w:sz w:val="18"/>
      <w:szCs w:val="18"/>
    </w:rPr>
  </w:style>
  <w:style w:type="character" w:customStyle="1" w:styleId="CharChar">
    <w:name w:val="正文首行缩进 Char Char"/>
    <w:qFormat/>
    <w:rsid w:val="003F253C"/>
    <w:rPr>
      <w:rFonts w:ascii="Arial" w:eastAsia="宋体" w:hAnsi="Arial"/>
      <w:sz w:val="21"/>
      <w:szCs w:val="21"/>
      <w:lang w:val="en-US" w:eastAsia="zh-CN" w:bidi="ar-SA"/>
    </w:rPr>
  </w:style>
  <w:style w:type="character" w:customStyle="1" w:styleId="NotesTextChar">
    <w:name w:val="Notes Text Char"/>
    <w:link w:val="NotesText"/>
    <w:qFormat/>
    <w:rsid w:val="003F253C"/>
    <w:rPr>
      <w:rFonts w:ascii="Arial" w:eastAsia="楷体_GB2312" w:hAnsi="Arial" w:cs="Arial"/>
      <w:iCs/>
      <w:sz w:val="18"/>
      <w:szCs w:val="18"/>
    </w:rPr>
  </w:style>
  <w:style w:type="paragraph" w:customStyle="1" w:styleId="ParaCharCharCharCharCharCharCharCharCharCharCharCharCharCharChar">
    <w:name w:val="默认段落字体 Para Char Char Char Char Char Char Char Char Char Char Char Char Char Char Char"/>
    <w:basedOn w:val="ad"/>
    <w:qFormat/>
    <w:rsid w:val="003F253C"/>
    <w:pPr>
      <w:widowControl/>
      <w:shd w:val="clear" w:color="auto" w:fill="000080"/>
      <w:topLinePunct/>
      <w:adjustRightInd w:val="0"/>
      <w:snapToGrid w:val="0"/>
      <w:spacing w:before="160" w:after="160"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6CharCharCharCharCharChar1CharChar1CharCharCharChar">
    <w:name w:val="6 Char Char Char Char Char Char1 Char Char1 Char Char Char Char"/>
    <w:basedOn w:val="31"/>
    <w:qFormat/>
    <w:rsid w:val="003F253C"/>
    <w:pPr>
      <w:widowControl w:val="0"/>
      <w:tabs>
        <w:tab w:val="left" w:pos="360"/>
      </w:tabs>
      <w:topLinePunct w:val="0"/>
      <w:snapToGrid/>
      <w:spacing w:before="120" w:after="120" w:line="436" w:lineRule="exact"/>
      <w:ind w:left="357"/>
      <w:outlineLvl w:val="3"/>
    </w:pPr>
    <w:rPr>
      <w:rFonts w:ascii="Tahoma" w:eastAsia="宋体" w:hAnsi="Tahoma" w:cs="Times New Roman"/>
      <w:bCs/>
      <w:color w:val="000000"/>
      <w:spacing w:val="-10"/>
      <w:kern w:val="2"/>
      <w:sz w:val="24"/>
      <w:szCs w:val="24"/>
    </w:rPr>
  </w:style>
  <w:style w:type="paragraph" w:customStyle="1" w:styleId="ParaChar">
    <w:name w:val="默认段落字体 Para Char"/>
    <w:basedOn w:val="a2"/>
    <w:semiHidden/>
    <w:qFormat/>
    <w:rsid w:val="003F253C"/>
    <w:rPr>
      <w:rFonts w:ascii="Times New Roman" w:hAnsi="Times New Roman" w:cs="Arial"/>
      <w:szCs w:val="24"/>
    </w:rPr>
  </w:style>
  <w:style w:type="paragraph" w:customStyle="1" w:styleId="CharChar1Char">
    <w:name w:val="Char Char1 Char"/>
    <w:basedOn w:val="a2"/>
    <w:semiHidden/>
    <w:qFormat/>
    <w:rsid w:val="003F253C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2"/>
    <w:semiHidden/>
    <w:qFormat/>
    <w:rsid w:val="003F253C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character" w:customStyle="1" w:styleId="ItemListCharChar">
    <w:name w:val="Item List Char Char"/>
    <w:qFormat/>
    <w:rsid w:val="003F253C"/>
    <w:rPr>
      <w:rFonts w:ascii="Arial" w:eastAsia="宋体" w:hAnsi="Arial" w:cs="Arial"/>
      <w:kern w:val="2"/>
      <w:sz w:val="21"/>
      <w:szCs w:val="21"/>
      <w:lang w:val="en-US" w:eastAsia="zh-CN" w:bidi="ar-SA"/>
    </w:rPr>
  </w:style>
  <w:style w:type="character" w:customStyle="1" w:styleId="NotesHeadingChar">
    <w:name w:val="Notes Heading Char"/>
    <w:qFormat/>
    <w:rsid w:val="003F253C"/>
    <w:rPr>
      <w:rFonts w:ascii="Arial" w:eastAsia="黑体" w:hAnsi="Arial" w:cs="Arial"/>
      <w:kern w:val="2"/>
      <w:sz w:val="21"/>
      <w:szCs w:val="21"/>
      <w:lang w:val="en-US" w:eastAsia="zh-CN" w:bidi="ar-SA"/>
    </w:rPr>
  </w:style>
  <w:style w:type="paragraph" w:customStyle="1" w:styleId="TableTextChar">
    <w:name w:val="Table Text Char"/>
    <w:link w:val="TableTextCharChar"/>
    <w:qFormat/>
    <w:rsid w:val="003F253C"/>
    <w:pPr>
      <w:autoSpaceDE w:val="0"/>
      <w:autoSpaceDN w:val="0"/>
      <w:spacing w:before="80" w:after="80"/>
      <w:textAlignment w:val="bottom"/>
    </w:pPr>
    <w:rPr>
      <w:rFonts w:ascii="Arial" w:hAnsi="Arial" w:cs="Arial Narrow"/>
    </w:rPr>
  </w:style>
  <w:style w:type="character" w:customStyle="1" w:styleId="TableTextCharChar">
    <w:name w:val="Table Text Char Char"/>
    <w:link w:val="TableTextChar"/>
    <w:qFormat/>
    <w:rsid w:val="003F253C"/>
    <w:rPr>
      <w:rFonts w:ascii="Arial" w:hAnsi="Arial" w:cs="Arial Narrow"/>
      <w:kern w:val="0"/>
      <w:sz w:val="20"/>
      <w:szCs w:val="20"/>
    </w:rPr>
  </w:style>
  <w:style w:type="paragraph" w:customStyle="1" w:styleId="CharCharChar">
    <w:name w:val="Char Char Char"/>
    <w:basedOn w:val="ad"/>
    <w:qFormat/>
    <w:rsid w:val="003F253C"/>
    <w:pPr>
      <w:widowControl/>
      <w:shd w:val="clear" w:color="auto" w:fill="000080"/>
      <w:topLinePunct/>
      <w:adjustRightInd w:val="0"/>
      <w:snapToGrid w:val="0"/>
      <w:spacing w:before="160" w:after="160"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WordPro">
    <w:name w:val="正文首行缩进(WordPro)"/>
    <w:basedOn w:val="a2"/>
    <w:qFormat/>
    <w:rsid w:val="003F253C"/>
    <w:pPr>
      <w:autoSpaceDE w:val="0"/>
      <w:autoSpaceDN w:val="0"/>
      <w:adjustRightInd w:val="0"/>
      <w:spacing w:before="105"/>
      <w:ind w:left="1134"/>
    </w:pPr>
    <w:rPr>
      <w:rFonts w:ascii="Times New Roman" w:hAnsi="Times New Roman"/>
      <w:kern w:val="0"/>
      <w:szCs w:val="20"/>
    </w:rPr>
  </w:style>
  <w:style w:type="paragraph" w:customStyle="1" w:styleId="a1">
    <w:name w:val="表号"/>
    <w:basedOn w:val="a2"/>
    <w:qFormat/>
    <w:rsid w:val="003F253C"/>
    <w:pPr>
      <w:keepLines/>
      <w:numPr>
        <w:numId w:val="20"/>
      </w:numPr>
      <w:autoSpaceDE w:val="0"/>
      <w:autoSpaceDN w:val="0"/>
      <w:adjustRightInd w:val="0"/>
      <w:spacing w:line="360" w:lineRule="auto"/>
      <w:jc w:val="center"/>
    </w:pPr>
    <w:rPr>
      <w:rFonts w:ascii="宋体" w:hAnsi="Times New Roman"/>
      <w:kern w:val="0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d"/>
    <w:qFormat/>
    <w:rsid w:val="003F253C"/>
    <w:pPr>
      <w:widowControl/>
      <w:shd w:val="clear" w:color="auto" w:fill="000080"/>
      <w:topLinePunct/>
      <w:adjustRightInd w:val="0"/>
      <w:snapToGrid w:val="0"/>
      <w:spacing w:before="160" w:after="160" w:line="436" w:lineRule="exact"/>
      <w:ind w:left="357"/>
      <w:jc w:val="left"/>
      <w:outlineLvl w:val="3"/>
    </w:pPr>
    <w:rPr>
      <w:rFonts w:ascii="Tahoma" w:eastAsia="宋体" w:hAnsi="Tahoma" w:cs="Arial"/>
      <w:b/>
      <w:sz w:val="24"/>
      <w:szCs w:val="24"/>
    </w:rPr>
  </w:style>
  <w:style w:type="paragraph" w:customStyle="1" w:styleId="CharChar2">
    <w:name w:val="Char Char2"/>
    <w:basedOn w:val="ad"/>
    <w:qFormat/>
    <w:rsid w:val="003F253C"/>
    <w:pPr>
      <w:widowControl/>
      <w:shd w:val="clear" w:color="auto" w:fill="000080"/>
      <w:tabs>
        <w:tab w:val="left" w:pos="777"/>
      </w:tabs>
      <w:topLinePunct/>
      <w:adjustRightInd w:val="0"/>
      <w:snapToGrid w:val="0"/>
      <w:spacing w:before="80" w:after="80" w:line="436" w:lineRule="exact"/>
      <w:ind w:left="777" w:hanging="420"/>
      <w:jc w:val="left"/>
      <w:outlineLvl w:val="3"/>
    </w:pPr>
    <w:rPr>
      <w:rFonts w:ascii="Times New Roman" w:eastAsia="Arial" w:hAnsi="Times New Roman" w:cs="Arial"/>
      <w:b/>
      <w:sz w:val="24"/>
      <w:szCs w:val="24"/>
    </w:rPr>
  </w:style>
  <w:style w:type="paragraph" w:customStyle="1" w:styleId="CharChar1CharCharCharCharCharCharChar">
    <w:name w:val="Char Char1 Char Char Char Char Char Char Char"/>
    <w:basedOn w:val="a2"/>
    <w:semiHidden/>
    <w:qFormat/>
    <w:rsid w:val="003F253C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1d">
    <w:name w:val="正文1"/>
    <w:basedOn w:val="a2"/>
    <w:qFormat/>
    <w:rsid w:val="003F253C"/>
    <w:pPr>
      <w:autoSpaceDE w:val="0"/>
      <w:autoSpaceDN w:val="0"/>
      <w:adjustRightInd w:val="0"/>
      <w:ind w:firstLineChars="200" w:firstLine="440"/>
      <w:jc w:val="left"/>
    </w:pPr>
    <w:rPr>
      <w:rFonts w:ascii="Times New Roman" w:hAnsi="Times New Roman"/>
      <w:kern w:val="0"/>
      <w:sz w:val="22"/>
    </w:rPr>
  </w:style>
  <w:style w:type="character" w:customStyle="1" w:styleId="TableHeadingChar">
    <w:name w:val="Table Heading Char"/>
    <w:link w:val="TableHeading"/>
    <w:qFormat/>
    <w:rsid w:val="003F253C"/>
    <w:rPr>
      <w:rFonts w:ascii="Arial" w:eastAsia="黑体" w:hAnsi="Arial" w:cs="Book Antiqua"/>
      <w:bCs/>
      <w:snapToGrid w:val="0"/>
      <w:kern w:val="0"/>
      <w:szCs w:val="21"/>
    </w:rPr>
  </w:style>
  <w:style w:type="character" w:customStyle="1" w:styleId="ItemListTextChar">
    <w:name w:val="Item List Text Char"/>
    <w:link w:val="ItemListText"/>
    <w:qFormat/>
    <w:rsid w:val="003F253C"/>
    <w:rPr>
      <w:rFonts w:ascii="Arial" w:hAnsi="Arial"/>
      <w:szCs w:val="21"/>
    </w:rPr>
  </w:style>
  <w:style w:type="paragraph" w:customStyle="1" w:styleId="Cover10">
    <w:name w:val="Cover 1"/>
    <w:basedOn w:val="a2"/>
    <w:qFormat/>
    <w:rsid w:val="003F253C"/>
    <w:pPr>
      <w:kinsoku w:val="0"/>
      <w:overflowPunct w:val="0"/>
      <w:autoSpaceDE w:val="0"/>
      <w:autoSpaceDN w:val="0"/>
      <w:adjustRightInd w:val="0"/>
      <w:snapToGrid w:val="0"/>
      <w:spacing w:before="80" w:after="80" w:line="240" w:lineRule="atLeast"/>
      <w:jc w:val="left"/>
    </w:pPr>
    <w:rPr>
      <w:rFonts w:ascii="Arial" w:hAnsi="Arial" w:cs="Arial"/>
      <w:b/>
      <w:bCs/>
      <w:kern w:val="0"/>
      <w:sz w:val="40"/>
      <w:szCs w:val="40"/>
    </w:rPr>
  </w:style>
  <w:style w:type="paragraph" w:customStyle="1" w:styleId="CopyrightDeclaration1">
    <w:name w:val="Copyright Declaration1"/>
    <w:qFormat/>
    <w:rsid w:val="003F253C"/>
    <w:pPr>
      <w:spacing w:before="80" w:after="80"/>
    </w:pPr>
    <w:rPr>
      <w:rFonts w:ascii="Arial" w:eastAsia="黑体" w:hAnsi="Arial" w:cs="Arial"/>
      <w:b/>
      <w:bCs/>
      <w:sz w:val="48"/>
      <w:szCs w:val="48"/>
    </w:rPr>
  </w:style>
  <w:style w:type="paragraph" w:customStyle="1" w:styleId="tocentry3">
    <w:name w:val="tocentry3"/>
    <w:basedOn w:val="a2"/>
    <w:qFormat/>
    <w:rsid w:val="003F253C"/>
    <w:pPr>
      <w:widowControl/>
      <w:spacing w:before="80" w:after="80" w:line="240" w:lineRule="atLeast"/>
      <w:ind w:left="720"/>
      <w:jc w:val="left"/>
    </w:pPr>
    <w:rPr>
      <w:rFonts w:ascii="Times New Roman" w:hAnsi="Times New Roman"/>
      <w:kern w:val="0"/>
      <w:sz w:val="22"/>
    </w:rPr>
  </w:style>
  <w:style w:type="paragraph" w:customStyle="1" w:styleId="notelisttitle">
    <w:name w:val="notelisttitle"/>
    <w:basedOn w:val="a2"/>
    <w:qFormat/>
    <w:rsid w:val="003F253C"/>
    <w:pPr>
      <w:widowControl/>
      <w:spacing w:before="120" w:after="120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Char0">
    <w:name w:val="1 Char"/>
    <w:basedOn w:val="ad"/>
    <w:qFormat/>
    <w:rsid w:val="003F253C"/>
    <w:pPr>
      <w:widowControl/>
      <w:shd w:val="clear" w:color="auto" w:fill="000080"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Tahoma" w:eastAsia="宋体" w:hAnsi="Tahoma"/>
      <w:sz w:val="24"/>
      <w:szCs w:val="24"/>
    </w:rPr>
  </w:style>
  <w:style w:type="paragraph" w:customStyle="1" w:styleId="Charf5">
    <w:name w:val="Char"/>
    <w:basedOn w:val="ad"/>
    <w:qFormat/>
    <w:rsid w:val="003F253C"/>
    <w:pPr>
      <w:widowControl/>
      <w:shd w:val="clear" w:color="auto" w:fill="000080"/>
      <w:topLinePunct/>
      <w:autoSpaceDE w:val="0"/>
      <w:autoSpaceDN w:val="0"/>
      <w:adjustRightInd w:val="0"/>
      <w:snapToGrid w:val="0"/>
      <w:spacing w:before="160" w:after="160" w:line="436" w:lineRule="exact"/>
      <w:ind w:left="357" w:firstLineChars="200" w:firstLine="420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2f2">
    <w:name w:val="样式2"/>
    <w:basedOn w:val="a2"/>
    <w:link w:val="2Char3"/>
    <w:qFormat/>
    <w:rsid w:val="003F253C"/>
    <w:pPr>
      <w:widowControl/>
      <w:topLinePunct/>
      <w:adjustRightInd w:val="0"/>
      <w:snapToGrid w:val="0"/>
      <w:spacing w:before="160" w:after="160" w:line="360" w:lineRule="auto"/>
      <w:ind w:left="1701"/>
      <w:jc w:val="left"/>
      <w:outlineLvl w:val="3"/>
    </w:pPr>
    <w:rPr>
      <w:rFonts w:ascii="Arial" w:eastAsia="黑体" w:hAnsi="Arial" w:cs="Arial"/>
      <w:sz w:val="30"/>
      <w:szCs w:val="30"/>
    </w:rPr>
  </w:style>
  <w:style w:type="paragraph" w:styleId="afffb">
    <w:name w:val="List Paragraph"/>
    <w:basedOn w:val="a2"/>
    <w:uiPriority w:val="34"/>
    <w:qFormat/>
    <w:rsid w:val="003F253C"/>
    <w:pPr>
      <w:widowControl/>
      <w:topLinePunct/>
      <w:adjustRightInd w:val="0"/>
      <w:snapToGrid w:val="0"/>
      <w:spacing w:before="160" w:after="160" w:line="240" w:lineRule="atLeast"/>
      <w:ind w:left="1701" w:firstLineChars="200" w:firstLine="420"/>
      <w:jc w:val="left"/>
    </w:pPr>
    <w:rPr>
      <w:rFonts w:ascii="Arial" w:hAnsi="Arial" w:cs="Arial"/>
      <w:szCs w:val="21"/>
    </w:rPr>
  </w:style>
  <w:style w:type="character" w:customStyle="1" w:styleId="2Char3">
    <w:name w:val="样式2 Char"/>
    <w:link w:val="2f2"/>
    <w:qFormat/>
    <w:rsid w:val="003F253C"/>
    <w:rPr>
      <w:rFonts w:ascii="Arial" w:eastAsia="黑体" w:hAnsi="Arial" w:cs="Arial"/>
      <w:sz w:val="30"/>
      <w:szCs w:val="30"/>
    </w:rPr>
  </w:style>
  <w:style w:type="paragraph" w:customStyle="1" w:styleId="WPSOffice1">
    <w:name w:val="WPSOffice手动目录 1"/>
    <w:qFormat/>
    <w:rsid w:val="003F253C"/>
  </w:style>
  <w:style w:type="paragraph" w:customStyle="1" w:styleId="WPSOffice2">
    <w:name w:val="WPSOffice手动目录 2"/>
    <w:qFormat/>
    <w:rsid w:val="003F253C"/>
    <w:pPr>
      <w:ind w:leftChars="200" w:left="200"/>
    </w:pPr>
  </w:style>
  <w:style w:type="paragraph" w:customStyle="1" w:styleId="1e">
    <w:name w:val="修订1"/>
    <w:hidden/>
    <w:uiPriority w:val="99"/>
    <w:semiHidden/>
    <w:rsid w:val="003F253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5931E-1654-4B73-89B2-8E333D9C42E0}" type="doc">
      <dgm:prSet loTypeId="urn:microsoft.com/office/officeart/2005/8/layout/vList5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90DDC401-903F-495B-A387-FFA8A45891F6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/>
            <a:t>立项阶段</a:t>
          </a:r>
        </a:p>
      </dgm:t>
    </dgm:pt>
    <dgm:pt modelId="{C8BB0B8A-C63A-4F83-B8DD-3A7CE259E4EE}" type="parTrans" cxnId="{05111BAD-967D-4665-97DB-2F3EE0905050}">
      <dgm:prSet/>
      <dgm:spPr/>
      <dgm:t>
        <a:bodyPr/>
        <a:lstStyle/>
        <a:p>
          <a:endParaRPr lang="zh-CN" altLang="en-US"/>
        </a:p>
      </dgm:t>
    </dgm:pt>
    <dgm:pt modelId="{35E5E878-0907-4014-9CFA-56AEFE6C22E5}" type="sibTrans" cxnId="{05111BAD-967D-4665-97DB-2F3EE0905050}">
      <dgm:prSet/>
      <dgm:spPr/>
      <dgm:t>
        <a:bodyPr/>
        <a:lstStyle/>
        <a:p>
          <a:endParaRPr lang="zh-CN" altLang="en-US"/>
        </a:p>
      </dgm:t>
    </dgm:pt>
    <dgm:pt modelId="{E08CEB0C-E37F-4DCA-A8EA-4B2CD3AD7754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平均</a:t>
          </a:r>
          <a:r>
            <a:rPr lang="en-US" altLang="zh-CN" sz="1200"/>
            <a:t>2</a:t>
          </a:r>
          <a:r>
            <a:rPr lang="zh-CN" altLang="en-US" sz="1200"/>
            <a:t>天可完成立项流程</a:t>
          </a:r>
        </a:p>
      </dgm:t>
    </dgm:pt>
    <dgm:pt modelId="{FB4BCC77-44E9-4065-8A2F-90CD32DE34E3}" type="parTrans" cxnId="{3FDA7107-6C34-4637-B3AB-1815010214FA}">
      <dgm:prSet/>
      <dgm:spPr/>
      <dgm:t>
        <a:bodyPr/>
        <a:lstStyle/>
        <a:p>
          <a:endParaRPr lang="zh-CN" altLang="en-US"/>
        </a:p>
      </dgm:t>
    </dgm:pt>
    <dgm:pt modelId="{41FED480-3E2E-47A2-B997-02D527BC8082}" type="sibTrans" cxnId="{3FDA7107-6C34-4637-B3AB-1815010214FA}">
      <dgm:prSet/>
      <dgm:spPr/>
      <dgm:t>
        <a:bodyPr/>
        <a:lstStyle/>
        <a:p>
          <a:endParaRPr lang="zh-CN" altLang="en-US"/>
        </a:p>
      </dgm:t>
    </dgm:pt>
    <dgm:pt modelId="{C62CA7C1-3398-4306-A91B-645EFD836CEA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特殊情况，全部流程可缩短至</a:t>
          </a:r>
          <a:r>
            <a:rPr lang="en-US" altLang="zh-CN" sz="1200"/>
            <a:t>1</a:t>
          </a:r>
          <a:r>
            <a:rPr lang="zh-CN" altLang="en-US" sz="1200"/>
            <a:t>天</a:t>
          </a:r>
          <a:endParaRPr lang="en-US" altLang="zh-CN" sz="1200"/>
        </a:p>
      </dgm:t>
    </dgm:pt>
    <dgm:pt modelId="{B734257B-02A3-4B25-8D74-82E9EF12720A}" type="parTrans" cxnId="{3A520DDF-08DE-418C-9ADF-3918F10CF389}">
      <dgm:prSet/>
      <dgm:spPr/>
      <dgm:t>
        <a:bodyPr/>
        <a:lstStyle/>
        <a:p>
          <a:endParaRPr lang="zh-CN" altLang="en-US"/>
        </a:p>
      </dgm:t>
    </dgm:pt>
    <dgm:pt modelId="{B9749F2D-B913-4DAC-8AE0-CB058CFFBD7B}" type="sibTrans" cxnId="{3A520DDF-08DE-418C-9ADF-3918F10CF389}">
      <dgm:prSet/>
      <dgm:spPr/>
      <dgm:t>
        <a:bodyPr/>
        <a:lstStyle/>
        <a:p>
          <a:endParaRPr lang="zh-CN" altLang="en-US"/>
        </a:p>
      </dgm:t>
    </dgm:pt>
    <dgm:pt modelId="{C8DDDFA1-AF37-4444-AAEB-D51CEE212719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/>
            <a:t>合同阶段</a:t>
          </a:r>
          <a:endParaRPr lang="zh-CN" altLang="en-US" sz="4300"/>
        </a:p>
      </dgm:t>
    </dgm:pt>
    <dgm:pt modelId="{26EA520A-5891-4EBA-B2AD-1840663D8C07}" type="parTrans" cxnId="{86A2676C-6121-4444-846B-DA11D91FAE57}">
      <dgm:prSet/>
      <dgm:spPr/>
      <dgm:t>
        <a:bodyPr/>
        <a:lstStyle/>
        <a:p>
          <a:endParaRPr lang="zh-CN" altLang="en-US"/>
        </a:p>
      </dgm:t>
    </dgm:pt>
    <dgm:pt modelId="{CE2287C8-6424-4771-88FD-4DADE15C5A04}" type="sibTrans" cxnId="{86A2676C-6121-4444-846B-DA11D91FAE57}">
      <dgm:prSet/>
      <dgm:spPr/>
      <dgm:t>
        <a:bodyPr/>
        <a:lstStyle/>
        <a:p>
          <a:endParaRPr lang="zh-CN" altLang="en-US"/>
        </a:p>
      </dgm:t>
    </dgm:pt>
    <dgm:pt modelId="{5AA02751-379E-46DB-884A-F23ACBC498EE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平均一周可完成合同审查与签署</a:t>
          </a:r>
        </a:p>
      </dgm:t>
    </dgm:pt>
    <dgm:pt modelId="{D0D77647-95BE-4607-B2F0-006D9CAB8F0E}" type="parTrans" cxnId="{C73185E9-7F62-4CB0-9BC5-54C7D3BE237F}">
      <dgm:prSet/>
      <dgm:spPr/>
      <dgm:t>
        <a:bodyPr/>
        <a:lstStyle/>
        <a:p>
          <a:endParaRPr lang="zh-CN" altLang="en-US"/>
        </a:p>
      </dgm:t>
    </dgm:pt>
    <dgm:pt modelId="{3DBF6B9F-A188-4D67-ABE8-0633561FA9E5}" type="sibTrans" cxnId="{C73185E9-7F62-4CB0-9BC5-54C7D3BE237F}">
      <dgm:prSet/>
      <dgm:spPr/>
      <dgm:t>
        <a:bodyPr/>
        <a:lstStyle/>
        <a:p>
          <a:endParaRPr lang="zh-CN" altLang="en-US"/>
        </a:p>
      </dgm:t>
    </dgm:pt>
    <dgm:pt modelId="{35E26D6C-7037-4A5B-9A74-69CEF9454440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特殊情况，全部流程可缩短至</a:t>
          </a:r>
          <a:r>
            <a:rPr lang="en-US" altLang="zh-CN" sz="1200"/>
            <a:t>3</a:t>
          </a:r>
          <a:r>
            <a:rPr lang="zh-CN" altLang="en-US" sz="1200"/>
            <a:t>天</a:t>
          </a:r>
        </a:p>
      </dgm:t>
    </dgm:pt>
    <dgm:pt modelId="{237D980D-9D21-43F8-B671-BA2B8126CAF3}" type="parTrans" cxnId="{D30C9007-70C8-4E35-92C4-BC7F8862AAC6}">
      <dgm:prSet/>
      <dgm:spPr/>
      <dgm:t>
        <a:bodyPr/>
        <a:lstStyle/>
        <a:p>
          <a:endParaRPr lang="zh-CN" altLang="en-US"/>
        </a:p>
      </dgm:t>
    </dgm:pt>
    <dgm:pt modelId="{7AE9DA75-815F-4DBD-AD86-F25AA0F628BA}" type="sibTrans" cxnId="{D30C9007-70C8-4E35-92C4-BC7F8862AAC6}">
      <dgm:prSet/>
      <dgm:spPr/>
      <dgm:t>
        <a:bodyPr/>
        <a:lstStyle/>
        <a:p>
          <a:endParaRPr lang="zh-CN" altLang="en-US"/>
        </a:p>
      </dgm:t>
    </dgm:pt>
    <dgm:pt modelId="{66AC562F-23B5-4D25-B5E9-47F38CC20793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合同审核可与伦理阶段同步进行</a:t>
          </a:r>
          <a:endParaRPr lang="en-US" altLang="zh-CN" sz="1200"/>
        </a:p>
      </dgm:t>
    </dgm:pt>
    <dgm:pt modelId="{4216D3AB-1839-48CA-82B2-55D3D33E367A}" type="parTrans" cxnId="{05074F01-B54F-4142-9C5A-1C600B8C7731}">
      <dgm:prSet/>
      <dgm:spPr/>
      <dgm:t>
        <a:bodyPr/>
        <a:lstStyle/>
        <a:p>
          <a:endParaRPr lang="zh-CN" altLang="en-US"/>
        </a:p>
      </dgm:t>
    </dgm:pt>
    <dgm:pt modelId="{4144E3C0-D9C8-4C32-BDD3-EA44751E2A37}" type="sibTrans" cxnId="{05074F01-B54F-4142-9C5A-1C600B8C7731}">
      <dgm:prSet/>
      <dgm:spPr/>
      <dgm:t>
        <a:bodyPr/>
        <a:lstStyle/>
        <a:p>
          <a:endParaRPr lang="zh-CN" altLang="en-US"/>
        </a:p>
      </dgm:t>
    </dgm:pt>
    <dgm:pt modelId="{9268912C-0370-4A0D-AA80-926129DF89D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/>
            <a:t>结题阶段</a:t>
          </a:r>
          <a:endParaRPr altLang="en-US" sz="4300"/>
        </a:p>
      </dgm:t>
    </dgm:pt>
    <dgm:pt modelId="{9550F9C4-8CD4-465E-9E1A-CD89D5F1E85B}" type="parTrans" cxnId="{735CC551-9C1E-4AB5-83B3-6B0C377ABEED}">
      <dgm:prSet/>
      <dgm:spPr/>
      <dgm:t>
        <a:bodyPr/>
        <a:lstStyle/>
        <a:p>
          <a:endParaRPr lang="zh-CN" altLang="en-US"/>
        </a:p>
      </dgm:t>
    </dgm:pt>
    <dgm:pt modelId="{2756DD6D-12B4-4553-A40A-9BAEE4C3D5C6}" type="sibTrans" cxnId="{735CC551-9C1E-4AB5-83B3-6B0C377ABEED}">
      <dgm:prSet/>
      <dgm:spPr/>
      <dgm:t>
        <a:bodyPr/>
        <a:lstStyle/>
        <a:p>
          <a:endParaRPr lang="zh-CN" altLang="en-US"/>
        </a:p>
      </dgm:t>
    </dgm:pt>
    <dgm:pt modelId="{3560EC58-B161-4EAA-8D43-88C5EACD7609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结题流程简洁高效</a:t>
          </a:r>
        </a:p>
      </dgm:t>
    </dgm:pt>
    <dgm:pt modelId="{24AC38A7-C680-466E-A047-CDA21C223E93}" type="parTrans" cxnId="{647730A0-8964-4A96-A45A-F5E2C5F2F702}">
      <dgm:prSet/>
      <dgm:spPr/>
      <dgm:t>
        <a:bodyPr/>
        <a:lstStyle/>
        <a:p>
          <a:endParaRPr lang="zh-CN" altLang="en-US"/>
        </a:p>
      </dgm:t>
    </dgm:pt>
    <dgm:pt modelId="{92EE76F4-E882-4E58-B8D0-6FCE5F7BBAAD}" type="sibTrans" cxnId="{647730A0-8964-4A96-A45A-F5E2C5F2F702}">
      <dgm:prSet/>
      <dgm:spPr/>
      <dgm:t>
        <a:bodyPr/>
        <a:lstStyle/>
        <a:p>
          <a:endParaRPr lang="zh-CN" altLang="en-US"/>
        </a:p>
      </dgm:t>
    </dgm:pt>
    <dgm:pt modelId="{A0790C77-C607-435C-BD45-AA5F24619CE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200"/>
            <a:t>结题时长</a:t>
          </a:r>
          <a:r>
            <a:rPr lang="zh-CN" altLang="en-US" sz="1200"/>
            <a:t>合理</a:t>
          </a:r>
          <a:endParaRPr altLang="en-US" sz="1200"/>
        </a:p>
      </dgm:t>
    </dgm:pt>
    <dgm:pt modelId="{1BCE63FF-7158-4191-8767-91218A58618E}" type="parTrans" cxnId="{D0DC36DD-30FB-4A18-9E59-BEB230606CB6}">
      <dgm:prSet/>
      <dgm:spPr/>
      <dgm:t>
        <a:bodyPr/>
        <a:lstStyle/>
        <a:p>
          <a:endParaRPr lang="zh-CN" altLang="en-US"/>
        </a:p>
      </dgm:t>
    </dgm:pt>
    <dgm:pt modelId="{5C927D3B-0AC7-4FB5-A4E8-B9D31FC2B039}" type="sibTrans" cxnId="{D0DC36DD-30FB-4A18-9E59-BEB230606CB6}">
      <dgm:prSet/>
      <dgm:spPr/>
      <dgm:t>
        <a:bodyPr/>
        <a:lstStyle/>
        <a:p>
          <a:endParaRPr lang="zh-CN" altLang="en-US"/>
        </a:p>
      </dgm:t>
    </dgm:pt>
    <dgm:pt modelId="{F8224667-A452-4419-9B63-5DD992788568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/>
            <a:t>入组速度</a:t>
          </a:r>
          <a:endParaRPr lang="zh-CN" altLang="en-US" sz="1800"/>
        </a:p>
      </dgm:t>
    </dgm:pt>
    <dgm:pt modelId="{720C0E92-828B-4DC4-AD89-E547B91DA197}" type="parTrans" cxnId="{805947AF-016E-40A2-AB24-D4A408D0A265}">
      <dgm:prSet/>
      <dgm:spPr/>
    </dgm:pt>
    <dgm:pt modelId="{B6E46562-AF39-4D43-9C0D-9C48C5D98A12}" type="sibTrans" cxnId="{805947AF-016E-40A2-AB24-D4A408D0A265}">
      <dgm:prSet/>
      <dgm:spPr/>
    </dgm:pt>
    <dgm:pt modelId="{046AA86D-2850-4E4E-8729-A166CE405127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病源量充足</a:t>
          </a:r>
        </a:p>
      </dgm:t>
    </dgm:pt>
    <dgm:pt modelId="{09B17DFC-D10F-4FFA-9297-9FBD26B61BB5}" type="parTrans" cxnId="{B444B967-B938-4B4F-BA90-991752357D46}">
      <dgm:prSet/>
      <dgm:spPr/>
    </dgm:pt>
    <dgm:pt modelId="{E546B403-3BB6-47F1-A05D-FE7A3A052886}" type="sibTrans" cxnId="{B444B967-B938-4B4F-BA90-991752357D46}">
      <dgm:prSet/>
      <dgm:spPr/>
    </dgm:pt>
    <dgm:pt modelId="{49BEB9D3-9BE0-4AC9-A50D-D316017913DE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能较快完成合同例数</a:t>
          </a:r>
        </a:p>
      </dgm:t>
    </dgm:pt>
    <dgm:pt modelId="{D411B883-D106-4A1A-B103-77055D7AD664}" type="parTrans" cxnId="{2BB1878C-7110-4749-941E-728F09BD7511}">
      <dgm:prSet/>
      <dgm:spPr/>
    </dgm:pt>
    <dgm:pt modelId="{F6507BF4-2A1D-4182-B322-36586DF17569}" type="sibTrans" cxnId="{2BB1878C-7110-4749-941E-728F09BD7511}">
      <dgm:prSet/>
      <dgm:spPr/>
    </dgm:pt>
    <dgm:pt modelId="{6BC11D22-D890-4F95-9565-024BB1933814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/>
            <a:t>研究者经验</a:t>
          </a:r>
          <a:endParaRPr lang="zh-CN" altLang="en-US" sz="1800"/>
        </a:p>
      </dgm:t>
    </dgm:pt>
    <dgm:pt modelId="{A124DF4F-038F-44E7-8588-E429BED4C6DA}" type="parTrans" cxnId="{69620130-D5CE-4746-9BB3-DB555242341B}">
      <dgm:prSet/>
      <dgm:spPr/>
    </dgm:pt>
    <dgm:pt modelId="{96977DAA-9E5E-429F-B2AE-6824784941DF}" type="sibTrans" cxnId="{69620130-D5CE-4746-9BB3-DB555242341B}">
      <dgm:prSet/>
      <dgm:spPr/>
    </dgm:pt>
    <dgm:pt modelId="{3FF2A9F3-4AB6-41F1-A22C-7EBFBD4402B3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/>
            <a:t>主要研究者有参与多项</a:t>
          </a:r>
          <a:r>
            <a:rPr lang="en-US" altLang="zh-CN" sz="1200"/>
            <a:t>Ⅱ~IV</a:t>
          </a:r>
          <a:r>
            <a:rPr lang="zh-CN" altLang="en-US" sz="1200"/>
            <a:t>期、器械、上市后等临床试验项目经验</a:t>
          </a:r>
        </a:p>
      </dgm:t>
    </dgm:pt>
    <dgm:pt modelId="{BF54BCA8-A335-45BE-8611-5AD47B87BA9B}" type="parTrans" cxnId="{495335AE-809D-41E2-BEA8-0E382EE72C11}">
      <dgm:prSet/>
      <dgm:spPr/>
    </dgm:pt>
    <dgm:pt modelId="{DEFF7B3A-9BFD-4881-91F4-DEAF42120A7A}" type="sibTrans" cxnId="{495335AE-809D-41E2-BEA8-0E382EE72C11}">
      <dgm:prSet/>
      <dgm:spPr/>
    </dgm:pt>
    <dgm:pt modelId="{08203623-D7F8-429F-97BF-554B1EFC2527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u="heavy"/>
            <a:t>研究者配合度高</a:t>
          </a:r>
        </a:p>
      </dgm:t>
    </dgm:pt>
    <dgm:pt modelId="{3DDB2CB2-A796-486A-90C1-41CAC18F9A21}" type="parTrans" cxnId="{FE41D515-E005-434A-B882-2A07795351E7}">
      <dgm:prSet/>
      <dgm:spPr/>
    </dgm:pt>
    <dgm:pt modelId="{AA6A7FD6-7D1C-4423-BC22-3CD1E3FAC48F}" type="sibTrans" cxnId="{FE41D515-E005-434A-B882-2A07795351E7}">
      <dgm:prSet/>
      <dgm:spPr/>
    </dgm:pt>
    <dgm:pt modelId="{5087B435-2E01-4434-9484-B852153251F5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lang="en-US" altLang="zh-CN" sz="900"/>
        </a:p>
      </dgm:t>
    </dgm:pt>
    <dgm:pt modelId="{DBAFC563-4E1E-4920-A908-3A745D256AD3}" type="parTrans" cxnId="{50D1481D-B7A5-4C5D-B30B-39EC8A713E3C}">
      <dgm:prSet/>
      <dgm:spPr/>
    </dgm:pt>
    <dgm:pt modelId="{B3BBAA2D-E15F-45CA-85A9-718715C14380}" type="sibTrans" cxnId="{50D1481D-B7A5-4C5D-B30B-39EC8A713E3C}">
      <dgm:prSet/>
      <dgm:spPr/>
    </dgm:pt>
    <dgm:pt modelId="{D5935282-3C7C-4F88-A1AE-C27DB8591514}" type="pres">
      <dgm:prSet presAssocID="{2E15931E-1654-4B73-89B2-8E333D9C42E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61486FD-113E-4C87-8ADF-B1A8E2A84801}" type="pres">
      <dgm:prSet presAssocID="{90DDC401-903F-495B-A387-FFA8A45891F6}" presName="linNode" presStyleCnt="0"/>
      <dgm:spPr/>
    </dgm:pt>
    <dgm:pt modelId="{96BE2B31-D87C-43E1-BE64-4C27B13F4AA4}" type="pres">
      <dgm:prSet presAssocID="{90DDC401-903F-495B-A387-FFA8A45891F6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D9406C3-FC80-4468-A55B-122D744D43F0}" type="pres">
      <dgm:prSet presAssocID="{90DDC401-903F-495B-A387-FFA8A45891F6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1941F29-E51C-4282-956D-50CFAFAEB9B8}" type="pres">
      <dgm:prSet presAssocID="{35E5E878-0907-4014-9CFA-56AEFE6C22E5}" presName="sp" presStyleCnt="0"/>
      <dgm:spPr/>
    </dgm:pt>
    <dgm:pt modelId="{2BB2A428-FB05-47E5-AC5F-C6A7936A9AC0}" type="pres">
      <dgm:prSet presAssocID="{C8DDDFA1-AF37-4444-AAEB-D51CEE212719}" presName="linNode" presStyleCnt="0"/>
      <dgm:spPr/>
    </dgm:pt>
    <dgm:pt modelId="{B093CE78-670B-40EB-95CF-315E334D550F}" type="pres">
      <dgm:prSet presAssocID="{C8DDDFA1-AF37-4444-AAEB-D51CEE212719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4028F0D-BE57-4642-92F7-303D4E45C524}" type="pres">
      <dgm:prSet presAssocID="{C8DDDFA1-AF37-4444-AAEB-D51CEE212719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6CFCF7F-6E9D-4E03-9287-037B823C2769}" type="pres">
      <dgm:prSet presAssocID="{CE2287C8-6424-4771-88FD-4DADE15C5A04}" presName="sp" presStyleCnt="0"/>
      <dgm:spPr/>
    </dgm:pt>
    <dgm:pt modelId="{CC6EC288-457B-4E03-AA83-F52263DE3CFB}" type="pres">
      <dgm:prSet presAssocID="{9268912C-0370-4A0D-AA80-926129DF89DB}" presName="linNode" presStyleCnt="0"/>
      <dgm:spPr/>
    </dgm:pt>
    <dgm:pt modelId="{E48804EF-F6EE-4087-9BF5-F6927904097A}" type="pres">
      <dgm:prSet presAssocID="{9268912C-0370-4A0D-AA80-926129DF89DB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0333A38-04DB-477C-8E89-8A2451A29776}" type="pres">
      <dgm:prSet presAssocID="{9268912C-0370-4A0D-AA80-926129DF89DB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78DF4C-642E-4681-9CA2-E50E13CF5F1A}" type="pres">
      <dgm:prSet presAssocID="{2756DD6D-12B4-4553-A40A-9BAEE4C3D5C6}" presName="sp" presStyleCnt="0"/>
      <dgm:spPr/>
    </dgm:pt>
    <dgm:pt modelId="{5D83619F-D8EF-46F5-97F1-5DAAAA030E85}" type="pres">
      <dgm:prSet presAssocID="{F8224667-A452-4419-9B63-5DD992788568}" presName="linNode" presStyleCnt="0"/>
      <dgm:spPr/>
    </dgm:pt>
    <dgm:pt modelId="{1097204C-EAF4-4100-9D2A-097B9E545CF1}" type="pres">
      <dgm:prSet presAssocID="{F8224667-A452-4419-9B63-5DD992788568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20F2C86-9BDC-42B8-8B5C-2C4AD7967455}" type="pres">
      <dgm:prSet presAssocID="{F8224667-A452-4419-9B63-5DD992788568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DF20D6-694A-4796-94CB-9689F56B1C02}" type="pres">
      <dgm:prSet presAssocID="{B6E46562-AF39-4D43-9C0D-9C48C5D98A12}" presName="sp" presStyleCnt="0"/>
      <dgm:spPr/>
    </dgm:pt>
    <dgm:pt modelId="{686784FC-27D8-4F98-8F78-6A4E94108538}" type="pres">
      <dgm:prSet presAssocID="{6BC11D22-D890-4F95-9565-024BB1933814}" presName="linNode" presStyleCnt="0"/>
      <dgm:spPr/>
    </dgm:pt>
    <dgm:pt modelId="{49C8CC72-4BDA-4C1A-95AF-ED2E7FDEB480}" type="pres">
      <dgm:prSet presAssocID="{6BC11D22-D890-4F95-9565-024BB1933814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F0FA6B-8F6D-4E58-9F1A-06F91A3B24C5}" type="pres">
      <dgm:prSet presAssocID="{6BC11D22-D890-4F95-9565-024BB1933814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42A1127-A40E-459E-B9E8-63DF6C9E15D4}" type="presOf" srcId="{2E15931E-1654-4B73-89B2-8E333D9C42E0}" destId="{D5935282-3C7C-4F88-A1AE-C27DB8591514}" srcOrd="0" destOrd="0" presId="urn:microsoft.com/office/officeart/2005/8/layout/vList5"/>
    <dgm:cxn modelId="{647730A0-8964-4A96-A45A-F5E2C5F2F702}" srcId="{9268912C-0370-4A0D-AA80-926129DF89DB}" destId="{3560EC58-B161-4EAA-8D43-88C5EACD7609}" srcOrd="0" destOrd="0" parTransId="{24AC38A7-C680-466E-A047-CDA21C223E93}" sibTransId="{92EE76F4-E882-4E58-B8D0-6FCE5F7BBAAD}"/>
    <dgm:cxn modelId="{735CC551-9C1E-4AB5-83B3-6B0C377ABEED}" srcId="{2E15931E-1654-4B73-89B2-8E333D9C42E0}" destId="{9268912C-0370-4A0D-AA80-926129DF89DB}" srcOrd="2" destOrd="0" parTransId="{9550F9C4-8CD4-465E-9E1A-CD89D5F1E85B}" sibTransId="{2756DD6D-12B4-4553-A40A-9BAEE4C3D5C6}"/>
    <dgm:cxn modelId="{8AF6EB6D-3E23-42D0-9990-D867EE4EFE75}" type="presOf" srcId="{5AA02751-379E-46DB-884A-F23ACBC498EE}" destId="{64028F0D-BE57-4642-92F7-303D4E45C524}" srcOrd="0" destOrd="0" presId="urn:microsoft.com/office/officeart/2005/8/layout/vList5"/>
    <dgm:cxn modelId="{CD1CC712-72DA-4762-9366-68CA04F8CE32}" type="presOf" srcId="{046AA86D-2850-4E4E-8729-A166CE405127}" destId="{220F2C86-9BDC-42B8-8B5C-2C4AD7967455}" srcOrd="0" destOrd="0" presId="urn:microsoft.com/office/officeart/2005/8/layout/vList5"/>
    <dgm:cxn modelId="{05074F01-B54F-4142-9C5A-1C600B8C7731}" srcId="{C8DDDFA1-AF37-4444-AAEB-D51CEE212719}" destId="{66AC562F-23B5-4D25-B5E9-47F38CC20793}" srcOrd="2" destOrd="0" parTransId="{4216D3AB-1839-48CA-82B2-55D3D33E367A}" sibTransId="{4144E3C0-D9C8-4C32-BDD3-EA44751E2A37}"/>
    <dgm:cxn modelId="{2E5C7435-C730-4AAC-8CD7-41347A22238C}" type="presOf" srcId="{E08CEB0C-E37F-4DCA-A8EA-4B2CD3AD7754}" destId="{DD9406C3-FC80-4468-A55B-122D744D43F0}" srcOrd="0" destOrd="0" presId="urn:microsoft.com/office/officeart/2005/8/layout/vList5"/>
    <dgm:cxn modelId="{EE52985E-23F8-4F66-9362-F0E5CD10469A}" type="presOf" srcId="{3FF2A9F3-4AB6-41F1-A22C-7EBFBD4402B3}" destId="{A6F0FA6B-8F6D-4E58-9F1A-06F91A3B24C5}" srcOrd="0" destOrd="0" presId="urn:microsoft.com/office/officeart/2005/8/layout/vList5"/>
    <dgm:cxn modelId="{1AF8F605-B6D4-4098-900A-D1B357FF8AC3}" type="presOf" srcId="{5087B435-2E01-4434-9484-B852153251F5}" destId="{A6F0FA6B-8F6D-4E58-9F1A-06F91A3B24C5}" srcOrd="0" destOrd="2" presId="urn:microsoft.com/office/officeart/2005/8/layout/vList5"/>
    <dgm:cxn modelId="{B444B967-B938-4B4F-BA90-991752357D46}" srcId="{F8224667-A452-4419-9B63-5DD992788568}" destId="{046AA86D-2850-4E4E-8729-A166CE405127}" srcOrd="0" destOrd="0" parTransId="{09B17DFC-D10F-4FFA-9297-9FBD26B61BB5}" sibTransId="{E546B403-3BB6-47F1-A05D-FE7A3A052886}"/>
    <dgm:cxn modelId="{C73185E9-7F62-4CB0-9BC5-54C7D3BE237F}" srcId="{C8DDDFA1-AF37-4444-AAEB-D51CEE212719}" destId="{5AA02751-379E-46DB-884A-F23ACBC498EE}" srcOrd="0" destOrd="0" parTransId="{D0D77647-95BE-4607-B2F0-006D9CAB8F0E}" sibTransId="{3DBF6B9F-A188-4D67-ABE8-0633561FA9E5}"/>
    <dgm:cxn modelId="{05111BAD-967D-4665-97DB-2F3EE0905050}" srcId="{2E15931E-1654-4B73-89B2-8E333D9C42E0}" destId="{90DDC401-903F-495B-A387-FFA8A45891F6}" srcOrd="0" destOrd="0" parTransId="{C8BB0B8A-C63A-4F83-B8DD-3A7CE259E4EE}" sibTransId="{35E5E878-0907-4014-9CFA-56AEFE6C22E5}"/>
    <dgm:cxn modelId="{9F284F77-2A1E-4FF1-9F0B-01A06FC31FA0}" type="presOf" srcId="{3560EC58-B161-4EAA-8D43-88C5EACD7609}" destId="{90333A38-04DB-477C-8E89-8A2451A29776}" srcOrd="0" destOrd="0" presId="urn:microsoft.com/office/officeart/2005/8/layout/vList5"/>
    <dgm:cxn modelId="{50D1481D-B7A5-4C5D-B30B-39EC8A713E3C}" srcId="{6BC11D22-D890-4F95-9565-024BB1933814}" destId="{5087B435-2E01-4434-9484-B852153251F5}" srcOrd="2" destOrd="0" parTransId="{DBAFC563-4E1E-4920-A908-3A745D256AD3}" sibTransId="{B3BBAA2D-E15F-45CA-85A9-718715C14380}"/>
    <dgm:cxn modelId="{C9B44977-AB9C-420A-B332-0552881A8F32}" type="presOf" srcId="{A0790C77-C607-435C-BD45-AA5F24619CEB}" destId="{90333A38-04DB-477C-8E89-8A2451A29776}" srcOrd="0" destOrd="1" presId="urn:microsoft.com/office/officeart/2005/8/layout/vList5"/>
    <dgm:cxn modelId="{5227896D-B849-4FCB-82B7-D93A3FA9AED3}" type="presOf" srcId="{90DDC401-903F-495B-A387-FFA8A45891F6}" destId="{96BE2B31-D87C-43E1-BE64-4C27B13F4AA4}" srcOrd="0" destOrd="0" presId="urn:microsoft.com/office/officeart/2005/8/layout/vList5"/>
    <dgm:cxn modelId="{805947AF-016E-40A2-AB24-D4A408D0A265}" srcId="{2E15931E-1654-4B73-89B2-8E333D9C42E0}" destId="{F8224667-A452-4419-9B63-5DD992788568}" srcOrd="3" destOrd="0" parTransId="{720C0E92-828B-4DC4-AD89-E547B91DA197}" sibTransId="{B6E46562-AF39-4D43-9C0D-9C48C5D98A12}"/>
    <dgm:cxn modelId="{3C0673BB-FFB2-4E66-AFAA-D358BC11100A}" type="presOf" srcId="{35E26D6C-7037-4A5B-9A74-69CEF9454440}" destId="{64028F0D-BE57-4642-92F7-303D4E45C524}" srcOrd="0" destOrd="1" presId="urn:microsoft.com/office/officeart/2005/8/layout/vList5"/>
    <dgm:cxn modelId="{D30C9007-70C8-4E35-92C4-BC7F8862AAC6}" srcId="{C8DDDFA1-AF37-4444-AAEB-D51CEE212719}" destId="{35E26D6C-7037-4A5B-9A74-69CEF9454440}" srcOrd="1" destOrd="0" parTransId="{237D980D-9D21-43F8-B671-BA2B8126CAF3}" sibTransId="{7AE9DA75-815F-4DBD-AD86-F25AA0F628BA}"/>
    <dgm:cxn modelId="{CECBF5E8-A00C-45AA-AA05-5D55BC53745A}" type="presOf" srcId="{C62CA7C1-3398-4306-A91B-645EFD836CEA}" destId="{DD9406C3-FC80-4468-A55B-122D744D43F0}" srcOrd="0" destOrd="1" presId="urn:microsoft.com/office/officeart/2005/8/layout/vList5"/>
    <dgm:cxn modelId="{E0136172-80CE-4E5D-ADB9-012FB0197B7D}" type="presOf" srcId="{6BC11D22-D890-4F95-9565-024BB1933814}" destId="{49C8CC72-4BDA-4C1A-95AF-ED2E7FDEB480}" srcOrd="0" destOrd="0" presId="urn:microsoft.com/office/officeart/2005/8/layout/vList5"/>
    <dgm:cxn modelId="{3A520DDF-08DE-418C-9ADF-3918F10CF389}" srcId="{90DDC401-903F-495B-A387-FFA8A45891F6}" destId="{C62CA7C1-3398-4306-A91B-645EFD836CEA}" srcOrd="1" destOrd="0" parTransId="{B734257B-02A3-4B25-8D74-82E9EF12720A}" sibTransId="{B9749F2D-B913-4DAC-8AE0-CB058CFFBD7B}"/>
    <dgm:cxn modelId="{86A2676C-6121-4444-846B-DA11D91FAE57}" srcId="{2E15931E-1654-4B73-89B2-8E333D9C42E0}" destId="{C8DDDFA1-AF37-4444-AAEB-D51CEE212719}" srcOrd="1" destOrd="0" parTransId="{26EA520A-5891-4EBA-B2AD-1840663D8C07}" sibTransId="{CE2287C8-6424-4771-88FD-4DADE15C5A04}"/>
    <dgm:cxn modelId="{BC20D0D2-88EB-4923-B89A-CA0FD09C3C83}" type="presOf" srcId="{F8224667-A452-4419-9B63-5DD992788568}" destId="{1097204C-EAF4-4100-9D2A-097B9E545CF1}" srcOrd="0" destOrd="0" presId="urn:microsoft.com/office/officeart/2005/8/layout/vList5"/>
    <dgm:cxn modelId="{627E91F0-5F32-43BF-84F4-F1E945FF6A30}" type="presOf" srcId="{9268912C-0370-4A0D-AA80-926129DF89DB}" destId="{E48804EF-F6EE-4087-9BF5-F6927904097A}" srcOrd="0" destOrd="0" presId="urn:microsoft.com/office/officeart/2005/8/layout/vList5"/>
    <dgm:cxn modelId="{FD730C30-1D4A-4722-B04D-8DCDE67ABC15}" type="presOf" srcId="{08203623-D7F8-429F-97BF-554B1EFC2527}" destId="{A6F0FA6B-8F6D-4E58-9F1A-06F91A3B24C5}" srcOrd="0" destOrd="1" presId="urn:microsoft.com/office/officeart/2005/8/layout/vList5"/>
    <dgm:cxn modelId="{096571FB-71D0-4396-8C09-E4E037C54E1A}" type="presOf" srcId="{C8DDDFA1-AF37-4444-AAEB-D51CEE212719}" destId="{B093CE78-670B-40EB-95CF-315E334D550F}" srcOrd="0" destOrd="0" presId="urn:microsoft.com/office/officeart/2005/8/layout/vList5"/>
    <dgm:cxn modelId="{D268CA1E-4058-4FA9-88AE-F58DFE8B8668}" type="presOf" srcId="{49BEB9D3-9BE0-4AC9-A50D-D316017913DE}" destId="{220F2C86-9BDC-42B8-8B5C-2C4AD7967455}" srcOrd="0" destOrd="1" presId="urn:microsoft.com/office/officeart/2005/8/layout/vList5"/>
    <dgm:cxn modelId="{2BB1878C-7110-4749-941E-728F09BD7511}" srcId="{F8224667-A452-4419-9B63-5DD992788568}" destId="{49BEB9D3-9BE0-4AC9-A50D-D316017913DE}" srcOrd="1" destOrd="0" parTransId="{D411B883-D106-4A1A-B103-77055D7AD664}" sibTransId="{F6507BF4-2A1D-4182-B322-36586DF17569}"/>
    <dgm:cxn modelId="{09F0922C-79AE-4812-B19D-0D82A8DA26B9}" type="presOf" srcId="{66AC562F-23B5-4D25-B5E9-47F38CC20793}" destId="{64028F0D-BE57-4642-92F7-303D4E45C524}" srcOrd="0" destOrd="2" presId="urn:microsoft.com/office/officeart/2005/8/layout/vList5"/>
    <dgm:cxn modelId="{3FDA7107-6C34-4637-B3AB-1815010214FA}" srcId="{90DDC401-903F-495B-A387-FFA8A45891F6}" destId="{E08CEB0C-E37F-4DCA-A8EA-4B2CD3AD7754}" srcOrd="0" destOrd="0" parTransId="{FB4BCC77-44E9-4065-8A2F-90CD32DE34E3}" sibTransId="{41FED480-3E2E-47A2-B997-02D527BC8082}"/>
    <dgm:cxn modelId="{69620130-D5CE-4746-9BB3-DB555242341B}" srcId="{2E15931E-1654-4B73-89B2-8E333D9C42E0}" destId="{6BC11D22-D890-4F95-9565-024BB1933814}" srcOrd="4" destOrd="0" parTransId="{A124DF4F-038F-44E7-8588-E429BED4C6DA}" sibTransId="{96977DAA-9E5E-429F-B2AE-6824784941DF}"/>
    <dgm:cxn modelId="{FE41D515-E005-434A-B882-2A07795351E7}" srcId="{6BC11D22-D890-4F95-9565-024BB1933814}" destId="{08203623-D7F8-429F-97BF-554B1EFC2527}" srcOrd="1" destOrd="0" parTransId="{3DDB2CB2-A796-486A-90C1-41CAC18F9A21}" sibTransId="{AA6A7FD6-7D1C-4423-BC22-3CD1E3FAC48F}"/>
    <dgm:cxn modelId="{495335AE-809D-41E2-BEA8-0E382EE72C11}" srcId="{6BC11D22-D890-4F95-9565-024BB1933814}" destId="{3FF2A9F3-4AB6-41F1-A22C-7EBFBD4402B3}" srcOrd="0" destOrd="0" parTransId="{BF54BCA8-A335-45BE-8611-5AD47B87BA9B}" sibTransId="{DEFF7B3A-9BFD-4881-91F4-DEAF42120A7A}"/>
    <dgm:cxn modelId="{D0DC36DD-30FB-4A18-9E59-BEB230606CB6}" srcId="{9268912C-0370-4A0D-AA80-926129DF89DB}" destId="{A0790C77-C607-435C-BD45-AA5F24619CEB}" srcOrd="1" destOrd="0" parTransId="{1BCE63FF-7158-4191-8767-91218A58618E}" sibTransId="{5C927D3B-0AC7-4FB5-A4E8-B9D31FC2B039}"/>
    <dgm:cxn modelId="{D963DC6F-CF0B-475C-BA53-31EC099512BF}" type="presParOf" srcId="{D5935282-3C7C-4F88-A1AE-C27DB8591514}" destId="{E61486FD-113E-4C87-8ADF-B1A8E2A84801}" srcOrd="0" destOrd="0" presId="urn:microsoft.com/office/officeart/2005/8/layout/vList5"/>
    <dgm:cxn modelId="{CE102B86-E3D3-4DAF-B6B3-F23ADC334230}" type="presParOf" srcId="{E61486FD-113E-4C87-8ADF-B1A8E2A84801}" destId="{96BE2B31-D87C-43E1-BE64-4C27B13F4AA4}" srcOrd="0" destOrd="0" presId="urn:microsoft.com/office/officeart/2005/8/layout/vList5"/>
    <dgm:cxn modelId="{D7351338-36B7-4C30-B7A8-E7C55D4493E3}" type="presParOf" srcId="{E61486FD-113E-4C87-8ADF-B1A8E2A84801}" destId="{DD9406C3-FC80-4468-A55B-122D744D43F0}" srcOrd="1" destOrd="0" presId="urn:microsoft.com/office/officeart/2005/8/layout/vList5"/>
    <dgm:cxn modelId="{FFF4739D-4004-4373-B73A-649DFE8C41B6}" type="presParOf" srcId="{D5935282-3C7C-4F88-A1AE-C27DB8591514}" destId="{F1941F29-E51C-4282-956D-50CFAFAEB9B8}" srcOrd="1" destOrd="0" presId="urn:microsoft.com/office/officeart/2005/8/layout/vList5"/>
    <dgm:cxn modelId="{2AF3187A-AD16-46A1-A671-5ADFFF575C98}" type="presParOf" srcId="{D5935282-3C7C-4F88-A1AE-C27DB8591514}" destId="{2BB2A428-FB05-47E5-AC5F-C6A7936A9AC0}" srcOrd="2" destOrd="0" presId="urn:microsoft.com/office/officeart/2005/8/layout/vList5"/>
    <dgm:cxn modelId="{6E3D9A27-3650-497F-95C8-60D53B46C12F}" type="presParOf" srcId="{2BB2A428-FB05-47E5-AC5F-C6A7936A9AC0}" destId="{B093CE78-670B-40EB-95CF-315E334D550F}" srcOrd="0" destOrd="0" presId="urn:microsoft.com/office/officeart/2005/8/layout/vList5"/>
    <dgm:cxn modelId="{A727798B-DC1D-4E4B-954A-385D8B3E275E}" type="presParOf" srcId="{2BB2A428-FB05-47E5-AC5F-C6A7936A9AC0}" destId="{64028F0D-BE57-4642-92F7-303D4E45C524}" srcOrd="1" destOrd="0" presId="urn:microsoft.com/office/officeart/2005/8/layout/vList5"/>
    <dgm:cxn modelId="{39942F00-4AFE-40BB-8DA7-862882A8354D}" type="presParOf" srcId="{D5935282-3C7C-4F88-A1AE-C27DB8591514}" destId="{06CFCF7F-6E9D-4E03-9287-037B823C2769}" srcOrd="3" destOrd="0" presId="urn:microsoft.com/office/officeart/2005/8/layout/vList5"/>
    <dgm:cxn modelId="{97CF0A62-F5E5-475A-8D30-A0DFCD823797}" type="presParOf" srcId="{D5935282-3C7C-4F88-A1AE-C27DB8591514}" destId="{CC6EC288-457B-4E03-AA83-F52263DE3CFB}" srcOrd="4" destOrd="0" presId="urn:microsoft.com/office/officeart/2005/8/layout/vList5"/>
    <dgm:cxn modelId="{AB09780F-65EA-4B4F-BEED-AD42EF199FFB}" type="presParOf" srcId="{CC6EC288-457B-4E03-AA83-F52263DE3CFB}" destId="{E48804EF-F6EE-4087-9BF5-F6927904097A}" srcOrd="0" destOrd="0" presId="urn:microsoft.com/office/officeart/2005/8/layout/vList5"/>
    <dgm:cxn modelId="{49218DB2-03F6-4BD7-8539-9D3262E2737A}" type="presParOf" srcId="{CC6EC288-457B-4E03-AA83-F52263DE3CFB}" destId="{90333A38-04DB-477C-8E89-8A2451A29776}" srcOrd="1" destOrd="0" presId="urn:microsoft.com/office/officeart/2005/8/layout/vList5"/>
    <dgm:cxn modelId="{28D7408B-6E7C-435E-BC2D-A949688AB59C}" type="presParOf" srcId="{D5935282-3C7C-4F88-A1AE-C27DB8591514}" destId="{D278DF4C-642E-4681-9CA2-E50E13CF5F1A}" srcOrd="5" destOrd="0" presId="urn:microsoft.com/office/officeart/2005/8/layout/vList5"/>
    <dgm:cxn modelId="{D372AB8E-82B1-4501-8F24-11FB93090F1E}" type="presParOf" srcId="{D5935282-3C7C-4F88-A1AE-C27DB8591514}" destId="{5D83619F-D8EF-46F5-97F1-5DAAAA030E85}" srcOrd="6" destOrd="0" presId="urn:microsoft.com/office/officeart/2005/8/layout/vList5"/>
    <dgm:cxn modelId="{057576EE-9DAE-4861-8FB1-61E5B9EB64FA}" type="presParOf" srcId="{5D83619F-D8EF-46F5-97F1-5DAAAA030E85}" destId="{1097204C-EAF4-4100-9D2A-097B9E545CF1}" srcOrd="0" destOrd="0" presId="urn:microsoft.com/office/officeart/2005/8/layout/vList5"/>
    <dgm:cxn modelId="{3522D992-4B62-48B6-B3C7-60F09D1E455D}" type="presParOf" srcId="{5D83619F-D8EF-46F5-97F1-5DAAAA030E85}" destId="{220F2C86-9BDC-42B8-8B5C-2C4AD7967455}" srcOrd="1" destOrd="0" presId="urn:microsoft.com/office/officeart/2005/8/layout/vList5"/>
    <dgm:cxn modelId="{EF92ED93-3902-4048-BF81-EA95C23F305F}" type="presParOf" srcId="{D5935282-3C7C-4F88-A1AE-C27DB8591514}" destId="{7BDF20D6-694A-4796-94CB-9689F56B1C02}" srcOrd="7" destOrd="0" presId="urn:microsoft.com/office/officeart/2005/8/layout/vList5"/>
    <dgm:cxn modelId="{286B33D3-5861-45CB-A171-846285FD77F1}" type="presParOf" srcId="{D5935282-3C7C-4F88-A1AE-C27DB8591514}" destId="{686784FC-27D8-4F98-8F78-6A4E94108538}" srcOrd="8" destOrd="0" presId="urn:microsoft.com/office/officeart/2005/8/layout/vList5"/>
    <dgm:cxn modelId="{8A8231F2-CBA9-46C0-BAE4-22A1D0423970}" type="presParOf" srcId="{686784FC-27D8-4F98-8F78-6A4E94108538}" destId="{49C8CC72-4BDA-4C1A-95AF-ED2E7FDEB480}" srcOrd="0" destOrd="0" presId="urn:microsoft.com/office/officeart/2005/8/layout/vList5"/>
    <dgm:cxn modelId="{5DB15244-3113-4372-A4B1-3909595DBE0B}" type="presParOf" srcId="{686784FC-27D8-4F98-8F78-6A4E94108538}" destId="{A6F0FA6B-8F6D-4E58-9F1A-06F91A3B24C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9406C3-FC80-4468-A55B-122D744D43F0}">
      <dsp:nvSpPr>
        <dsp:cNvPr id="0" name=""/>
        <dsp:cNvSpPr/>
      </dsp:nvSpPr>
      <dsp:spPr>
        <a:xfrm rot="5400000">
          <a:off x="2830580" y="-1026345"/>
          <a:ext cx="778704" cy="30305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平均</a:t>
          </a:r>
          <a:r>
            <a:rPr lang="en-US" altLang="zh-CN" sz="1200" kern="1200"/>
            <a:t>2</a:t>
          </a:r>
          <a:r>
            <a:rPr lang="zh-CN" altLang="en-US" sz="1200" kern="1200"/>
            <a:t>天可完成立项流程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特殊情况，全部流程可缩短至</a:t>
          </a:r>
          <a:r>
            <a:rPr lang="en-US" altLang="zh-CN" sz="1200" kern="1200"/>
            <a:t>1</a:t>
          </a:r>
          <a:r>
            <a:rPr lang="zh-CN" altLang="en-US" sz="1200" kern="1200"/>
            <a:t>天</a:t>
          </a:r>
          <a:endParaRPr lang="en-US" altLang="zh-CN" sz="1200" kern="1200"/>
        </a:p>
      </dsp:txBody>
      <dsp:txXfrm rot="5400000">
        <a:off x="2830580" y="-1026345"/>
        <a:ext cx="778704" cy="3030524"/>
      </dsp:txXfrm>
    </dsp:sp>
    <dsp:sp modelId="{96BE2B31-D87C-43E1-BE64-4C27B13F4AA4}">
      <dsp:nvSpPr>
        <dsp:cNvPr id="0" name=""/>
        <dsp:cNvSpPr/>
      </dsp:nvSpPr>
      <dsp:spPr>
        <a:xfrm>
          <a:off x="0" y="2226"/>
          <a:ext cx="1704670" cy="973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立项阶段</a:t>
          </a:r>
        </a:p>
      </dsp:txBody>
      <dsp:txXfrm>
        <a:off x="0" y="2226"/>
        <a:ext cx="1704670" cy="973380"/>
      </dsp:txXfrm>
    </dsp:sp>
    <dsp:sp modelId="{64028F0D-BE57-4642-92F7-303D4E45C524}">
      <dsp:nvSpPr>
        <dsp:cNvPr id="0" name=""/>
        <dsp:cNvSpPr/>
      </dsp:nvSpPr>
      <dsp:spPr>
        <a:xfrm rot="5400000">
          <a:off x="2830580" y="-4296"/>
          <a:ext cx="778704" cy="30305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平均一周可完成合同审查与签署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特殊情况，全部流程可缩短至</a:t>
          </a:r>
          <a:r>
            <a:rPr lang="en-US" altLang="zh-CN" sz="1200" kern="1200"/>
            <a:t>3</a:t>
          </a:r>
          <a:r>
            <a:rPr lang="zh-CN" altLang="en-US" sz="1200" kern="1200"/>
            <a:t>天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合同审核可与伦理阶段同步进行</a:t>
          </a:r>
          <a:endParaRPr lang="en-US" altLang="zh-CN" sz="1200" kern="1200"/>
        </a:p>
      </dsp:txBody>
      <dsp:txXfrm rot="5400000">
        <a:off x="2830580" y="-4296"/>
        <a:ext cx="778704" cy="3030524"/>
      </dsp:txXfrm>
    </dsp:sp>
    <dsp:sp modelId="{B093CE78-670B-40EB-95CF-315E334D550F}">
      <dsp:nvSpPr>
        <dsp:cNvPr id="0" name=""/>
        <dsp:cNvSpPr/>
      </dsp:nvSpPr>
      <dsp:spPr>
        <a:xfrm>
          <a:off x="0" y="1024275"/>
          <a:ext cx="1704670" cy="973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合同阶段</a:t>
          </a:r>
          <a:endParaRPr lang="zh-CN" altLang="en-US" sz="4300" kern="1200"/>
        </a:p>
      </dsp:txBody>
      <dsp:txXfrm>
        <a:off x="0" y="1024275"/>
        <a:ext cx="1704670" cy="973380"/>
      </dsp:txXfrm>
    </dsp:sp>
    <dsp:sp modelId="{90333A38-04DB-477C-8E89-8A2451A29776}">
      <dsp:nvSpPr>
        <dsp:cNvPr id="0" name=""/>
        <dsp:cNvSpPr/>
      </dsp:nvSpPr>
      <dsp:spPr>
        <a:xfrm rot="5400000">
          <a:off x="2830580" y="1017752"/>
          <a:ext cx="778704" cy="30305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结题流程简洁高效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200" kern="1200"/>
            <a:t>结题时长</a:t>
          </a:r>
          <a:r>
            <a:rPr lang="zh-CN" altLang="en-US" sz="1200" kern="1200"/>
            <a:t>合理</a:t>
          </a:r>
          <a:endParaRPr altLang="en-US" sz="1200" kern="1200"/>
        </a:p>
      </dsp:txBody>
      <dsp:txXfrm rot="5400000">
        <a:off x="2830580" y="1017752"/>
        <a:ext cx="778704" cy="3030524"/>
      </dsp:txXfrm>
    </dsp:sp>
    <dsp:sp modelId="{E48804EF-F6EE-4087-9BF5-F6927904097A}">
      <dsp:nvSpPr>
        <dsp:cNvPr id="0" name=""/>
        <dsp:cNvSpPr/>
      </dsp:nvSpPr>
      <dsp:spPr>
        <a:xfrm>
          <a:off x="0" y="2046324"/>
          <a:ext cx="1704670" cy="973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/>
            <a:t>结题阶段</a:t>
          </a:r>
          <a:endParaRPr altLang="en-US" sz="4300" kern="1200"/>
        </a:p>
      </dsp:txBody>
      <dsp:txXfrm>
        <a:off x="0" y="2046324"/>
        <a:ext cx="1704670" cy="973380"/>
      </dsp:txXfrm>
    </dsp:sp>
    <dsp:sp modelId="{220F2C86-9BDC-42B8-8B5C-2C4AD7967455}">
      <dsp:nvSpPr>
        <dsp:cNvPr id="0" name=""/>
        <dsp:cNvSpPr/>
      </dsp:nvSpPr>
      <dsp:spPr>
        <a:xfrm rot="5400000">
          <a:off x="2830580" y="2039801"/>
          <a:ext cx="778704" cy="30305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病源量充足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能较快完成合同例数</a:t>
          </a:r>
        </a:p>
      </dsp:txBody>
      <dsp:txXfrm rot="5400000">
        <a:off x="2830580" y="2039801"/>
        <a:ext cx="778704" cy="3030524"/>
      </dsp:txXfrm>
    </dsp:sp>
    <dsp:sp modelId="{1097204C-EAF4-4100-9D2A-097B9E545CF1}">
      <dsp:nvSpPr>
        <dsp:cNvPr id="0" name=""/>
        <dsp:cNvSpPr/>
      </dsp:nvSpPr>
      <dsp:spPr>
        <a:xfrm>
          <a:off x="0" y="3068374"/>
          <a:ext cx="1704670" cy="973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/>
            <a:t>入组速度</a:t>
          </a:r>
          <a:endParaRPr lang="zh-CN" altLang="en-US" sz="1800" kern="1200"/>
        </a:p>
      </dsp:txBody>
      <dsp:txXfrm>
        <a:off x="0" y="3068374"/>
        <a:ext cx="1704670" cy="973380"/>
      </dsp:txXfrm>
    </dsp:sp>
    <dsp:sp modelId="{A6F0FA6B-8F6D-4E58-9F1A-06F91A3B24C5}">
      <dsp:nvSpPr>
        <dsp:cNvPr id="0" name=""/>
        <dsp:cNvSpPr/>
      </dsp:nvSpPr>
      <dsp:spPr>
        <a:xfrm rot="5400000">
          <a:off x="2830580" y="3061851"/>
          <a:ext cx="778704" cy="30305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主要研究者有参与多项</a:t>
          </a:r>
          <a:r>
            <a:rPr lang="en-US" altLang="zh-CN" sz="1200" kern="1200"/>
            <a:t>Ⅱ~IV</a:t>
          </a:r>
          <a:r>
            <a:rPr lang="zh-CN" altLang="en-US" sz="1200" kern="1200"/>
            <a:t>期、器械、上市后等临床试验项目经验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u="heavy" kern="1200"/>
            <a:t>研究者配合度高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CN" sz="900" kern="1200"/>
        </a:p>
      </dsp:txBody>
      <dsp:txXfrm rot="5400000">
        <a:off x="2830580" y="3061851"/>
        <a:ext cx="778704" cy="3030524"/>
      </dsp:txXfrm>
    </dsp:sp>
    <dsp:sp modelId="{49C8CC72-4BDA-4C1A-95AF-ED2E7FDEB480}">
      <dsp:nvSpPr>
        <dsp:cNvPr id="0" name=""/>
        <dsp:cNvSpPr/>
      </dsp:nvSpPr>
      <dsp:spPr>
        <a:xfrm>
          <a:off x="0" y="4090423"/>
          <a:ext cx="1704670" cy="973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/>
            <a:t>研究者经验</a:t>
          </a:r>
          <a:endParaRPr lang="zh-CN" altLang="en-US" sz="1800" kern="1200"/>
        </a:p>
      </dsp:txBody>
      <dsp:txXfrm>
        <a:off x="0" y="4090423"/>
        <a:ext cx="1704670" cy="973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304</Words>
  <Characters>1735</Characters>
  <Application>Microsoft Office Word</Application>
  <DocSecurity>0</DocSecurity>
  <Lines>14</Lines>
  <Paragraphs>4</Paragraphs>
  <ScaleCrop>false</ScaleCrop>
  <Company>微软中国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zuolong.huang</dc:creator>
  <cp:lastModifiedBy>hp</cp:lastModifiedBy>
  <cp:revision>92</cp:revision>
  <dcterms:created xsi:type="dcterms:W3CDTF">2021-10-14T09:21:00Z</dcterms:created>
  <dcterms:modified xsi:type="dcterms:W3CDTF">2023-02-13T01:55:00Z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E5AB968E41544C97B2CEC12DCA934E83</vt:lpwstr>
  </property>
</Properties>
</file>